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3" w:type="dxa"/>
        <w:tblInd w:w="-252" w:type="dxa"/>
        <w:tblLayout w:type="fixed"/>
        <w:tblLook w:val="01E0"/>
      </w:tblPr>
      <w:tblGrid>
        <w:gridCol w:w="10283"/>
      </w:tblGrid>
      <w:tr w:rsidR="00530628" w:rsidRPr="007B17C0" w:rsidTr="00E44BFC">
        <w:tc>
          <w:tcPr>
            <w:tcW w:w="10283" w:type="dxa"/>
          </w:tcPr>
          <w:tbl>
            <w:tblPr>
              <w:tblW w:w="99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071"/>
              <w:gridCol w:w="1985"/>
              <w:gridCol w:w="3881"/>
            </w:tblGrid>
            <w:tr w:rsidR="00E44BFC" w:rsidRPr="00233226" w:rsidTr="00E44BFC">
              <w:trPr>
                <w:trHeight w:val="1761"/>
              </w:trPr>
              <w:tc>
                <w:tcPr>
                  <w:tcW w:w="4071" w:type="dxa"/>
                </w:tcPr>
                <w:p w:rsidR="00E44BFC" w:rsidRDefault="00E44BFC" w:rsidP="00E44B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РЕСПУБЛИКА АЛТАЙ</w:t>
                  </w:r>
                </w:p>
                <w:p w:rsidR="00E44BFC" w:rsidRDefault="00E44BFC" w:rsidP="00E44B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МУНИЦИПАЛЬНОЕ ОБРАЗОВАНИЕ</w:t>
                  </w:r>
                </w:p>
                <w:p w:rsidR="00E44BFC" w:rsidRDefault="00E44BFC" w:rsidP="00E44B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КОШ-АГАЧСКИЙ РАЙОН</w:t>
                  </w:r>
                </w:p>
                <w:p w:rsidR="00E44BFC" w:rsidRDefault="00E44BFC" w:rsidP="00E44B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ОРТОЛЫКСКАЯ СЕЛЬСКАЯ</w:t>
                  </w:r>
                </w:p>
                <w:p w:rsidR="00E44BFC" w:rsidRDefault="00E44BFC" w:rsidP="00E44B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E44BFC" w:rsidRDefault="00E44BFC" w:rsidP="00E44B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33226">
                    <w:rPr>
                      <w:rFonts w:ascii="Times New Roman CYR" w:hAnsi="Times New Roman CYR" w:cs="Times New Roman CYR"/>
                    </w:rPr>
                    <w:t>649770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с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.О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ртолык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ул. Чуйская, 1</w:t>
                  </w:r>
                </w:p>
                <w:p w:rsidR="00E44BFC" w:rsidRPr="00233226" w:rsidRDefault="00E44BFC" w:rsidP="00E44B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тел. 28-3-32,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lang w:val="en-US"/>
                    </w:rPr>
                    <w:t>Ortolyksp</w:t>
                  </w:r>
                  <w:proofErr w:type="spellEnd"/>
                  <w:r w:rsidRPr="00233226">
                    <w:rPr>
                      <w:rFonts w:ascii="Times New Roman CYR" w:hAnsi="Times New Roman CYR" w:cs="Times New Roman CYR"/>
                    </w:rPr>
                    <w:t>@</w:t>
                  </w:r>
                  <w:r>
                    <w:rPr>
                      <w:rFonts w:ascii="Times New Roman CYR" w:hAnsi="Times New Roman CYR" w:cs="Times New Roman CYR"/>
                      <w:lang w:val="en-US"/>
                    </w:rPr>
                    <w:t>mail</w:t>
                  </w:r>
                  <w:r w:rsidRPr="00233226">
                    <w:rPr>
                      <w:rFonts w:ascii="Times New Roman CYR" w:hAnsi="Times New Roman CYR" w:cs="Times New Roman CYR"/>
                    </w:rPr>
                    <w:t>.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E44BFC" w:rsidRDefault="00E44BFC" w:rsidP="00E44BFC">
                  <w:pPr>
                    <w:autoSpaceDE w:val="0"/>
                    <w:autoSpaceDN w:val="0"/>
                    <w:adjustRightInd w:val="0"/>
                    <w:ind w:left="3" w:hanging="3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 </w:t>
                  </w:r>
                  <w:r w:rsidRPr="009564B2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Arial CYR" w:hAnsi="Arial CYR" w:cs="Arial CYR"/>
                      <w:noProof/>
                    </w:rPr>
                    <w:drawing>
                      <wp:inline distT="0" distB="0" distL="0" distR="0">
                        <wp:extent cx="714375" cy="571500"/>
                        <wp:effectExtent l="19050" t="0" r="9525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dxa"/>
                </w:tcPr>
                <w:p w:rsidR="00E44BFC" w:rsidRDefault="00E44BFC" w:rsidP="00E44B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АЛТАЙ РЕСПУБЛИКА</w:t>
                  </w:r>
                </w:p>
                <w:p w:rsidR="00E44BFC" w:rsidRDefault="00E44BFC" w:rsidP="00E44B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Console" w:hAnsi="Lucida Console" w:cs="Lucida Console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МУНИЦИПАЛ ТÖ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З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ÖЛМÖ</w:t>
                  </w:r>
                </w:p>
                <w:p w:rsidR="00E44BFC" w:rsidRDefault="00E44BFC" w:rsidP="00E44B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КОШ-АГАШ  АЙМАК</w:t>
                  </w:r>
                </w:p>
                <w:p w:rsidR="00E44BFC" w:rsidRDefault="00E44BFC" w:rsidP="00E44B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 xml:space="preserve">ОРТОЛЫК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  <w:lang w:val="en-US"/>
                    </w:rPr>
                    <w:t>J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 xml:space="preserve">УРТ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  <w:lang w:val="en-US"/>
                    </w:rPr>
                    <w:t>J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ЕЕЗЕЗИНИН</w:t>
                  </w:r>
                </w:p>
                <w:p w:rsidR="00E44BFC" w:rsidRDefault="00E44BFC" w:rsidP="00E44B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АДМИНИСТРАЦИЯЗЫ</w:t>
                  </w:r>
                </w:p>
                <w:p w:rsidR="00E44BFC" w:rsidRDefault="00E44BFC" w:rsidP="00E44B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64977</w:t>
                  </w:r>
                  <w:r w:rsidRPr="00233226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Ортолык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lang w:val="en-US"/>
                    </w:rPr>
                    <w:t>j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.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Чуйская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ором, 1 </w:t>
                  </w:r>
                </w:p>
                <w:p w:rsidR="00E44BFC" w:rsidRPr="00233226" w:rsidRDefault="00E44BFC" w:rsidP="00E44B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тел. 28-3-32,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lang w:val="en-US"/>
                    </w:rPr>
                    <w:t>Ortolyksp</w:t>
                  </w:r>
                  <w:proofErr w:type="spellEnd"/>
                  <w:r w:rsidRPr="00233226">
                    <w:rPr>
                      <w:rFonts w:ascii="Times New Roman CYR" w:hAnsi="Times New Roman CYR" w:cs="Times New Roman CYR"/>
                    </w:rPr>
                    <w:t>@</w:t>
                  </w:r>
                  <w:r>
                    <w:rPr>
                      <w:rFonts w:ascii="Times New Roman CYR" w:hAnsi="Times New Roman CYR" w:cs="Times New Roman CYR"/>
                      <w:lang w:val="en-US"/>
                    </w:rPr>
                    <w:t>mail</w:t>
                  </w:r>
                  <w:r w:rsidRPr="00233226">
                    <w:rPr>
                      <w:rFonts w:ascii="Times New Roman CYR" w:hAnsi="Times New Roman CYR" w:cs="Times New Roman CYR"/>
                    </w:rPr>
                    <w:t>.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E44BFC" w:rsidRDefault="00E44BFC" w:rsidP="00E44BF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ПОСТАНОВЛЕНИЕ    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Ö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44BFC" w:rsidRPr="001A77E4" w:rsidRDefault="00E44BFC" w:rsidP="00E44BFC">
            <w:pPr>
              <w:rPr>
                <w:b/>
                <w:noProof/>
              </w:rPr>
            </w:pPr>
            <w:r w:rsidRPr="001A77E4">
              <w:rPr>
                <w:b/>
                <w:noProof/>
              </w:rPr>
              <w:t xml:space="preserve">                                        </w:t>
            </w:r>
            <w:r>
              <w:rPr>
                <w:b/>
                <w:noProof/>
              </w:rPr>
              <w:t xml:space="preserve">                            </w:t>
            </w:r>
            <w:r w:rsidRPr="001A77E4">
              <w:rPr>
                <w:b/>
                <w:noProof/>
              </w:rPr>
              <w:t xml:space="preserve"> от “</w:t>
            </w:r>
            <w:r>
              <w:rPr>
                <w:b/>
                <w:noProof/>
                <w:u w:val="single"/>
              </w:rPr>
              <w:t xml:space="preserve">   20   </w:t>
            </w:r>
            <w:r w:rsidRPr="001A77E4">
              <w:rPr>
                <w:b/>
                <w:noProof/>
              </w:rPr>
              <w:t xml:space="preserve">” </w:t>
            </w:r>
            <w:r w:rsidRPr="001A77E4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t xml:space="preserve">    марта   </w:t>
            </w:r>
            <w:r w:rsidRPr="001A77E4">
              <w:rPr>
                <w:b/>
                <w:noProof/>
                <w:u w:val="single"/>
              </w:rPr>
              <w:t xml:space="preserve">  </w:t>
            </w:r>
            <w:r w:rsidRPr="001A77E4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17</w:t>
            </w:r>
            <w:r w:rsidRPr="001A77E4">
              <w:rPr>
                <w:b/>
                <w:noProof/>
              </w:rPr>
              <w:t xml:space="preserve">г.  № </w:t>
            </w:r>
            <w:r>
              <w:rPr>
                <w:b/>
                <w:noProof/>
                <w:u w:val="single"/>
              </w:rPr>
              <w:t xml:space="preserve">  </w:t>
            </w:r>
            <w:r w:rsidR="002760C5">
              <w:rPr>
                <w:b/>
                <w:noProof/>
                <w:u w:val="single"/>
              </w:rPr>
              <w:t>3</w:t>
            </w:r>
            <w:r w:rsidR="00671D3E">
              <w:rPr>
                <w:b/>
                <w:noProof/>
                <w:u w:val="single"/>
              </w:rPr>
              <w:t>1</w:t>
            </w:r>
            <w:r>
              <w:rPr>
                <w:b/>
                <w:noProof/>
                <w:u w:val="single"/>
              </w:rPr>
              <w:t>_</w:t>
            </w:r>
          </w:p>
          <w:p w:rsidR="00E44BFC" w:rsidRPr="00D036DB" w:rsidRDefault="00E44BFC" w:rsidP="00E44BFC">
            <w:pPr>
              <w:rPr>
                <w:noProof/>
              </w:rPr>
            </w:pPr>
            <w:r w:rsidRPr="001A77E4">
              <w:rPr>
                <w:b/>
                <w:noProof/>
              </w:rPr>
              <w:t xml:space="preserve">                                                                 </w:t>
            </w:r>
            <w:r>
              <w:rPr>
                <w:b/>
                <w:noProof/>
              </w:rPr>
              <w:t xml:space="preserve">                            </w:t>
            </w:r>
            <w:r w:rsidRPr="00D036DB">
              <w:rPr>
                <w:noProof/>
              </w:rPr>
              <w:t>с.Ортолык</w:t>
            </w:r>
          </w:p>
          <w:p w:rsidR="00530628" w:rsidRPr="007B17C0" w:rsidRDefault="00530628" w:rsidP="002D75C3">
            <w:pPr>
              <w:ind w:left="-540" w:firstLine="180"/>
              <w:jc w:val="center"/>
              <w:rPr>
                <w:sz w:val="28"/>
                <w:szCs w:val="28"/>
              </w:rPr>
            </w:pPr>
          </w:p>
        </w:tc>
      </w:tr>
    </w:tbl>
    <w:p w:rsidR="00FF3E19" w:rsidRDefault="00FF3E19" w:rsidP="00FF3E19"/>
    <w:p w:rsidR="006D4B69" w:rsidRPr="006D4B69" w:rsidRDefault="006D4B69" w:rsidP="006D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B69" w:rsidRPr="00671D3E" w:rsidRDefault="006D4B69" w:rsidP="006D4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D3E">
        <w:rPr>
          <w:rFonts w:ascii="Times New Roman" w:hAnsi="Times New Roman" w:cs="Times New Roman"/>
          <w:sz w:val="24"/>
          <w:szCs w:val="24"/>
        </w:rPr>
        <w:t>Об  утверждении методических рекомендаций</w:t>
      </w:r>
    </w:p>
    <w:p w:rsidR="006D4B69" w:rsidRPr="00671D3E" w:rsidRDefault="006D4B69" w:rsidP="006D4B69">
      <w:pPr>
        <w:pStyle w:val="ConsPlusTitle"/>
        <w:jc w:val="center"/>
        <w:rPr>
          <w:sz w:val="24"/>
          <w:szCs w:val="24"/>
        </w:rPr>
      </w:pPr>
      <w:r w:rsidRPr="00671D3E">
        <w:rPr>
          <w:rFonts w:ascii="Times New Roman" w:hAnsi="Times New Roman" w:cs="Times New Roman"/>
          <w:sz w:val="24"/>
          <w:szCs w:val="24"/>
        </w:rPr>
        <w:t xml:space="preserve">по разработке и реализации муниципальных программ  </w:t>
      </w:r>
      <w:r w:rsidR="00356D05" w:rsidRPr="00671D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71D3E">
        <w:rPr>
          <w:rFonts w:ascii="Times New Roman" w:hAnsi="Times New Roman" w:cs="Times New Roman"/>
          <w:sz w:val="24"/>
          <w:szCs w:val="24"/>
        </w:rPr>
        <w:t xml:space="preserve"> и признании утратив</w:t>
      </w:r>
      <w:r w:rsidR="00196DEA" w:rsidRPr="00671D3E">
        <w:rPr>
          <w:rFonts w:ascii="Times New Roman" w:hAnsi="Times New Roman" w:cs="Times New Roman"/>
          <w:sz w:val="24"/>
          <w:szCs w:val="24"/>
        </w:rPr>
        <w:t>шими силу некоторых постановлений</w:t>
      </w:r>
      <w:r w:rsidRPr="00671D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56D05" w:rsidRPr="00671D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1442C" w:rsidRPr="00671D3E">
        <w:rPr>
          <w:rFonts w:ascii="Times New Roman" w:hAnsi="Times New Roman" w:cs="Times New Roman"/>
          <w:sz w:val="24"/>
          <w:szCs w:val="24"/>
        </w:rPr>
        <w:t xml:space="preserve"> </w:t>
      </w:r>
      <w:r w:rsidRPr="0067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69" w:rsidRPr="00671D3E" w:rsidRDefault="006D4B69" w:rsidP="006D4B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4B69" w:rsidRPr="00671D3E" w:rsidRDefault="006D4B69" w:rsidP="00BE7E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41442C" w:rsidRPr="00671D3E">
        <w:rPr>
          <w:rFonts w:ascii="Times New Roman" w:hAnsi="Times New Roman" w:cs="Times New Roman"/>
          <w:b w:val="0"/>
          <w:sz w:val="24"/>
          <w:szCs w:val="24"/>
        </w:rPr>
        <w:t xml:space="preserve">с пунктом 8 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Порядка разработки, реализации и оценки эффективности муниципальных программ </w:t>
      </w:r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="0041442C" w:rsidRPr="00671D3E">
        <w:rPr>
          <w:rFonts w:ascii="Times New Roman" w:hAnsi="Times New Roman" w:cs="Times New Roman"/>
          <w:b w:val="0"/>
          <w:sz w:val="24"/>
          <w:szCs w:val="24"/>
        </w:rPr>
        <w:t>.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442C" w:rsidRPr="00671D3E">
        <w:rPr>
          <w:rFonts w:ascii="Times New Roman" w:hAnsi="Times New Roman" w:cs="Times New Roman"/>
          <w:b w:val="0"/>
          <w:sz w:val="24"/>
          <w:szCs w:val="24"/>
        </w:rPr>
        <w:t>У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твержденного постановлением главы администрации </w:t>
      </w:r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21 марта</w:t>
      </w:r>
      <w:r w:rsidR="0041442C" w:rsidRPr="00671D3E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8E14B2" w:rsidRPr="00671D3E">
        <w:rPr>
          <w:rFonts w:ascii="Times New Roman" w:hAnsi="Times New Roman" w:cs="Times New Roman"/>
          <w:b w:val="0"/>
          <w:sz w:val="24"/>
          <w:szCs w:val="24"/>
        </w:rPr>
        <w:t>№</w:t>
      </w:r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1</w:t>
      </w:r>
      <w:r w:rsidR="00196DEA" w:rsidRPr="00671D3E">
        <w:rPr>
          <w:rFonts w:ascii="Times New Roman" w:hAnsi="Times New Roman" w:cs="Times New Roman"/>
          <w:b w:val="0"/>
          <w:sz w:val="24"/>
          <w:szCs w:val="24"/>
        </w:rPr>
        <w:t>5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  "Об утверждении Порядка разработки, реализации и оценки эффективности муниципальных программ </w:t>
      </w:r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 и  признании утратившим силу некоторых постановлений администрации </w:t>
      </w:r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, в целях методической поддержки в сфере разработки и реализации муниципальных программ </w:t>
      </w:r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, подготовки отчетов </w:t>
      </w:r>
      <w:proofErr w:type="gramStart"/>
      <w:r w:rsidRPr="00671D3E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671D3E">
        <w:rPr>
          <w:rFonts w:ascii="Times New Roman" w:hAnsi="Times New Roman" w:cs="Times New Roman"/>
          <w:b w:val="0"/>
          <w:sz w:val="24"/>
          <w:szCs w:val="24"/>
        </w:rPr>
        <w:t xml:space="preserve"> их реализации </w:t>
      </w:r>
      <w:r w:rsidR="0041442C" w:rsidRPr="00671D3E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Pr="00671D3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D4B69" w:rsidRPr="00671D3E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D3E">
        <w:rPr>
          <w:rFonts w:ascii="Times New Roman" w:hAnsi="Times New Roman" w:cs="Times New Roman"/>
          <w:sz w:val="24"/>
          <w:szCs w:val="24"/>
        </w:rPr>
        <w:t xml:space="preserve">1. Утвердить прилагаемые Методические </w:t>
      </w:r>
      <w:hyperlink w:anchor="P59" w:history="1">
        <w:r w:rsidRPr="00671D3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671D3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</w:t>
      </w:r>
      <w:r w:rsidR="00356D05" w:rsidRPr="00671D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71D3E">
        <w:rPr>
          <w:rFonts w:ascii="Times New Roman" w:hAnsi="Times New Roman" w:cs="Times New Roman"/>
          <w:sz w:val="24"/>
          <w:szCs w:val="24"/>
        </w:rPr>
        <w:t>.</w:t>
      </w:r>
    </w:p>
    <w:p w:rsidR="006D4B69" w:rsidRPr="00671D3E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D3E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41442C" w:rsidRPr="00671D3E">
        <w:rPr>
          <w:rFonts w:ascii="Times New Roman" w:hAnsi="Times New Roman" w:cs="Times New Roman"/>
          <w:sz w:val="24"/>
          <w:szCs w:val="24"/>
        </w:rPr>
        <w:t>Постановление</w:t>
      </w:r>
      <w:r w:rsidRPr="00671D3E">
        <w:rPr>
          <w:rFonts w:ascii="Times New Roman" w:hAnsi="Times New Roman" w:cs="Times New Roman"/>
          <w:sz w:val="24"/>
          <w:szCs w:val="24"/>
        </w:rPr>
        <w:t xml:space="preserve"> </w:t>
      </w:r>
      <w:r w:rsidR="0041442C" w:rsidRPr="00671D3E">
        <w:rPr>
          <w:rFonts w:ascii="Times New Roman" w:hAnsi="Times New Roman" w:cs="Times New Roman"/>
          <w:sz w:val="24"/>
          <w:szCs w:val="24"/>
        </w:rPr>
        <w:t>вступает в силу с 1 января 2017</w:t>
      </w:r>
      <w:r w:rsidRPr="00671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4B69" w:rsidRPr="00671D3E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D3E">
        <w:rPr>
          <w:rFonts w:ascii="Times New Roman" w:hAnsi="Times New Roman" w:cs="Times New Roman"/>
          <w:sz w:val="24"/>
          <w:szCs w:val="24"/>
        </w:rPr>
        <w:t xml:space="preserve">3. Признать </w:t>
      </w:r>
      <w:r w:rsidR="0041442C" w:rsidRPr="00671D3E">
        <w:rPr>
          <w:rFonts w:ascii="Times New Roman" w:hAnsi="Times New Roman" w:cs="Times New Roman"/>
          <w:sz w:val="24"/>
          <w:szCs w:val="24"/>
        </w:rPr>
        <w:t>утратившими силу с 1 января 2017</w:t>
      </w:r>
      <w:r w:rsidRPr="00671D3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D4B69" w:rsidRPr="00671D3E" w:rsidRDefault="0041442C" w:rsidP="00BE7E79">
      <w:pPr>
        <w:ind w:firstLine="540"/>
        <w:jc w:val="both"/>
        <w:rPr>
          <w:sz w:val="24"/>
          <w:szCs w:val="24"/>
        </w:rPr>
      </w:pPr>
      <w:r w:rsidRPr="00671D3E">
        <w:rPr>
          <w:sz w:val="24"/>
          <w:szCs w:val="24"/>
        </w:rPr>
        <w:t>постановление</w:t>
      </w:r>
      <w:r w:rsidR="006D4B69" w:rsidRPr="00671D3E">
        <w:rPr>
          <w:sz w:val="24"/>
          <w:szCs w:val="24"/>
        </w:rPr>
        <w:t xml:space="preserve"> администрации </w:t>
      </w:r>
      <w:r w:rsidR="00356D05" w:rsidRPr="00671D3E">
        <w:rPr>
          <w:sz w:val="24"/>
          <w:szCs w:val="24"/>
        </w:rPr>
        <w:t>МО «</w:t>
      </w:r>
      <w:proofErr w:type="spellStart"/>
      <w:r w:rsidR="00356D05" w:rsidRPr="00671D3E">
        <w:rPr>
          <w:sz w:val="24"/>
          <w:szCs w:val="24"/>
        </w:rPr>
        <w:t>Ортолыкское</w:t>
      </w:r>
      <w:proofErr w:type="spellEnd"/>
      <w:r w:rsidR="00356D05" w:rsidRPr="00671D3E">
        <w:rPr>
          <w:sz w:val="24"/>
          <w:szCs w:val="24"/>
        </w:rPr>
        <w:t xml:space="preserve"> сельское поселение»</w:t>
      </w:r>
      <w:r w:rsidR="00E44BFC" w:rsidRPr="00671D3E">
        <w:rPr>
          <w:sz w:val="24"/>
          <w:szCs w:val="24"/>
        </w:rPr>
        <w:t xml:space="preserve"> №</w:t>
      </w:r>
      <w:r w:rsidR="00C3116E" w:rsidRPr="00671D3E">
        <w:rPr>
          <w:sz w:val="24"/>
          <w:szCs w:val="24"/>
        </w:rPr>
        <w:t>96 от 13.11.2014</w:t>
      </w:r>
      <w:r w:rsidR="006D4B69" w:rsidRPr="00671D3E">
        <w:rPr>
          <w:sz w:val="24"/>
          <w:szCs w:val="24"/>
        </w:rPr>
        <w:t xml:space="preserve"> г. </w:t>
      </w:r>
      <w:r w:rsidR="00BE7E79" w:rsidRPr="00671D3E">
        <w:rPr>
          <w:sz w:val="24"/>
          <w:szCs w:val="24"/>
        </w:rPr>
        <w:t xml:space="preserve">«Об утверждении  методических </w:t>
      </w:r>
      <w:r w:rsidRPr="00671D3E">
        <w:rPr>
          <w:sz w:val="24"/>
          <w:szCs w:val="24"/>
        </w:rPr>
        <w:t xml:space="preserve">указаний </w:t>
      </w:r>
      <w:r w:rsidR="00BE7E79" w:rsidRPr="00671D3E">
        <w:rPr>
          <w:sz w:val="24"/>
          <w:szCs w:val="24"/>
        </w:rPr>
        <w:t>по разработке и реализации муниципальных программ»;</w:t>
      </w:r>
    </w:p>
    <w:p w:rsidR="00BE7E79" w:rsidRPr="00671D3E" w:rsidRDefault="00BE7E79" w:rsidP="00BE7E79">
      <w:pPr>
        <w:ind w:firstLine="540"/>
        <w:jc w:val="both"/>
        <w:rPr>
          <w:sz w:val="24"/>
          <w:szCs w:val="24"/>
        </w:rPr>
      </w:pPr>
      <w:r w:rsidRPr="00671D3E">
        <w:rPr>
          <w:sz w:val="24"/>
          <w:szCs w:val="24"/>
        </w:rPr>
        <w:t xml:space="preserve">4. </w:t>
      </w:r>
      <w:proofErr w:type="gramStart"/>
      <w:r w:rsidRPr="00671D3E">
        <w:rPr>
          <w:sz w:val="24"/>
          <w:szCs w:val="24"/>
        </w:rPr>
        <w:t>Контроль за</w:t>
      </w:r>
      <w:proofErr w:type="gramEnd"/>
      <w:r w:rsidRPr="00671D3E">
        <w:rPr>
          <w:sz w:val="24"/>
          <w:szCs w:val="24"/>
        </w:rPr>
        <w:t xml:space="preserve"> исполнением настоящего </w:t>
      </w:r>
      <w:r w:rsidR="00460208" w:rsidRPr="00671D3E">
        <w:rPr>
          <w:sz w:val="24"/>
          <w:szCs w:val="24"/>
        </w:rPr>
        <w:t>Постановления</w:t>
      </w:r>
      <w:r w:rsidRPr="00671D3E">
        <w:rPr>
          <w:sz w:val="24"/>
          <w:szCs w:val="24"/>
        </w:rPr>
        <w:t xml:space="preserve"> возложить на </w:t>
      </w:r>
      <w:r w:rsidR="00460208" w:rsidRPr="00671D3E">
        <w:rPr>
          <w:sz w:val="24"/>
          <w:szCs w:val="24"/>
        </w:rPr>
        <w:t xml:space="preserve"> специалиста </w:t>
      </w:r>
      <w:proofErr w:type="spellStart"/>
      <w:r w:rsidR="00356D05" w:rsidRPr="00671D3E">
        <w:rPr>
          <w:sz w:val="24"/>
          <w:szCs w:val="24"/>
        </w:rPr>
        <w:t>Конгунову</w:t>
      </w:r>
      <w:proofErr w:type="spellEnd"/>
      <w:r w:rsidR="00356D05" w:rsidRPr="00671D3E">
        <w:rPr>
          <w:sz w:val="24"/>
          <w:szCs w:val="24"/>
        </w:rPr>
        <w:t xml:space="preserve"> Р.М.</w:t>
      </w:r>
    </w:p>
    <w:p w:rsidR="006D4B69" w:rsidRPr="00671D3E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69" w:rsidRDefault="006D4B69" w:rsidP="006D4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Pr="00671D3E" w:rsidRDefault="00671D3E" w:rsidP="006D4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BB1" w:rsidRPr="00671D3E" w:rsidRDefault="00066AB7" w:rsidP="006D4B69">
      <w:pPr>
        <w:jc w:val="both"/>
        <w:rPr>
          <w:sz w:val="24"/>
          <w:szCs w:val="24"/>
        </w:rPr>
      </w:pPr>
      <w:r w:rsidRPr="00671D3E">
        <w:rPr>
          <w:sz w:val="24"/>
          <w:szCs w:val="24"/>
        </w:rPr>
        <w:t>Глава</w:t>
      </w:r>
      <w:r w:rsidR="00BE7E79" w:rsidRPr="00671D3E">
        <w:rPr>
          <w:sz w:val="24"/>
          <w:szCs w:val="24"/>
        </w:rPr>
        <w:t xml:space="preserve"> администрации</w:t>
      </w:r>
    </w:p>
    <w:p w:rsidR="00BE7E79" w:rsidRPr="00671D3E" w:rsidRDefault="00356D05" w:rsidP="006D4B69">
      <w:pPr>
        <w:jc w:val="both"/>
        <w:rPr>
          <w:sz w:val="24"/>
          <w:szCs w:val="24"/>
        </w:rPr>
      </w:pPr>
      <w:r w:rsidRPr="00671D3E">
        <w:rPr>
          <w:sz w:val="24"/>
          <w:szCs w:val="24"/>
        </w:rPr>
        <w:t>МО «</w:t>
      </w:r>
      <w:proofErr w:type="spellStart"/>
      <w:r w:rsidRPr="00671D3E">
        <w:rPr>
          <w:sz w:val="24"/>
          <w:szCs w:val="24"/>
        </w:rPr>
        <w:t>Ортолыкское</w:t>
      </w:r>
      <w:proofErr w:type="spellEnd"/>
      <w:r w:rsidRPr="00671D3E">
        <w:rPr>
          <w:sz w:val="24"/>
          <w:szCs w:val="24"/>
        </w:rPr>
        <w:t xml:space="preserve"> сельское поселение»</w:t>
      </w:r>
      <w:r w:rsidR="00BE7E79" w:rsidRPr="00671D3E">
        <w:rPr>
          <w:sz w:val="24"/>
          <w:szCs w:val="24"/>
        </w:rPr>
        <w:t xml:space="preserve">     </w:t>
      </w:r>
      <w:r w:rsidRPr="00671D3E">
        <w:rPr>
          <w:sz w:val="24"/>
          <w:szCs w:val="24"/>
        </w:rPr>
        <w:t xml:space="preserve">                    </w:t>
      </w:r>
      <w:r w:rsidR="00671D3E">
        <w:rPr>
          <w:sz w:val="24"/>
          <w:szCs w:val="24"/>
        </w:rPr>
        <w:t xml:space="preserve">                     </w:t>
      </w:r>
      <w:r w:rsidRPr="00671D3E">
        <w:rPr>
          <w:sz w:val="24"/>
          <w:szCs w:val="24"/>
        </w:rPr>
        <w:t xml:space="preserve">       </w:t>
      </w:r>
      <w:r w:rsidR="00BE7E79" w:rsidRPr="00671D3E">
        <w:rPr>
          <w:sz w:val="24"/>
          <w:szCs w:val="24"/>
        </w:rPr>
        <w:t xml:space="preserve">   </w:t>
      </w:r>
      <w:r w:rsidR="00E44BFC" w:rsidRPr="00671D3E">
        <w:rPr>
          <w:sz w:val="24"/>
          <w:szCs w:val="24"/>
        </w:rPr>
        <w:t xml:space="preserve">     </w:t>
      </w:r>
      <w:proofErr w:type="spellStart"/>
      <w:r w:rsidRPr="00671D3E">
        <w:rPr>
          <w:sz w:val="24"/>
          <w:szCs w:val="24"/>
        </w:rPr>
        <w:t>А.К.Яданов</w:t>
      </w:r>
      <w:proofErr w:type="spellEnd"/>
    </w:p>
    <w:p w:rsidR="00066AB7" w:rsidRPr="00671D3E" w:rsidRDefault="00066AB7" w:rsidP="006D4B69">
      <w:pPr>
        <w:jc w:val="both"/>
        <w:rPr>
          <w:sz w:val="24"/>
          <w:szCs w:val="24"/>
        </w:rPr>
      </w:pPr>
    </w:p>
    <w:p w:rsidR="00BE7E79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BFC" w:rsidRDefault="00E44BFC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7E79" w:rsidRPr="00576D3C" w:rsidRDefault="00BE7E79" w:rsidP="00BE7E79">
      <w:pPr>
        <w:autoSpaceDE w:val="0"/>
        <w:autoSpaceDN w:val="0"/>
        <w:adjustRightInd w:val="0"/>
        <w:ind w:firstLine="4962"/>
        <w:jc w:val="right"/>
        <w:rPr>
          <w:rFonts w:eastAsia="Calibri"/>
          <w:sz w:val="24"/>
          <w:szCs w:val="24"/>
        </w:rPr>
      </w:pPr>
      <w:r w:rsidRPr="00576D3C">
        <w:rPr>
          <w:rFonts w:eastAsia="Calibri"/>
          <w:sz w:val="24"/>
          <w:szCs w:val="24"/>
        </w:rPr>
        <w:lastRenderedPageBreak/>
        <w:t>УТВЕРЖДЕНЫ</w:t>
      </w:r>
    </w:p>
    <w:p w:rsidR="00BE7E79" w:rsidRPr="00576D3C" w:rsidRDefault="00066AB7" w:rsidP="00BE7E79">
      <w:pPr>
        <w:autoSpaceDE w:val="0"/>
        <w:autoSpaceDN w:val="0"/>
        <w:adjustRightInd w:val="0"/>
        <w:ind w:firstLine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Постановлением</w:t>
      </w:r>
      <w:r w:rsidR="00BE7E79" w:rsidRPr="00576D3C"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сельской а</w:t>
      </w:r>
      <w:r w:rsidR="00BE7E79" w:rsidRPr="00576D3C">
        <w:rPr>
          <w:rFonts w:eastAsia="Calibri"/>
          <w:sz w:val="24"/>
          <w:szCs w:val="24"/>
        </w:rPr>
        <w:t xml:space="preserve">дминистрации </w:t>
      </w:r>
    </w:p>
    <w:p w:rsidR="00BE7E79" w:rsidRPr="00576D3C" w:rsidRDefault="00356D05" w:rsidP="00BE7E79">
      <w:pPr>
        <w:autoSpaceDE w:val="0"/>
        <w:autoSpaceDN w:val="0"/>
        <w:adjustRightInd w:val="0"/>
        <w:ind w:firstLine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 «</w:t>
      </w:r>
      <w:proofErr w:type="spellStart"/>
      <w:r>
        <w:rPr>
          <w:rFonts w:eastAsia="Calibri"/>
          <w:sz w:val="24"/>
          <w:szCs w:val="24"/>
        </w:rPr>
        <w:t>Ортолыкское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поселение»</w:t>
      </w:r>
    </w:p>
    <w:p w:rsidR="00BE7E79" w:rsidRPr="00576D3C" w:rsidRDefault="00576D3C" w:rsidP="00BE7E79">
      <w:pPr>
        <w:autoSpaceDE w:val="0"/>
        <w:autoSpaceDN w:val="0"/>
        <w:adjustRightInd w:val="0"/>
        <w:ind w:firstLine="496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3C27B3">
        <w:rPr>
          <w:rFonts w:eastAsia="Calibri"/>
          <w:sz w:val="24"/>
          <w:szCs w:val="24"/>
        </w:rPr>
        <w:t xml:space="preserve">     от «</w:t>
      </w:r>
      <w:r w:rsidR="00066AB7">
        <w:rPr>
          <w:sz w:val="24"/>
          <w:szCs w:val="24"/>
        </w:rPr>
        <w:t>2</w:t>
      </w:r>
      <w:r w:rsidR="00671D3E">
        <w:rPr>
          <w:sz w:val="24"/>
          <w:szCs w:val="24"/>
        </w:rPr>
        <w:t>0</w:t>
      </w:r>
      <w:r w:rsidR="00BE7E79" w:rsidRPr="00576D3C">
        <w:rPr>
          <w:sz w:val="24"/>
          <w:szCs w:val="24"/>
        </w:rPr>
        <w:t>»</w:t>
      </w:r>
      <w:r w:rsidR="003C27B3">
        <w:rPr>
          <w:sz w:val="24"/>
          <w:szCs w:val="24"/>
        </w:rPr>
        <w:t xml:space="preserve"> </w:t>
      </w:r>
      <w:r w:rsidR="00356D05">
        <w:rPr>
          <w:sz w:val="24"/>
          <w:szCs w:val="24"/>
        </w:rPr>
        <w:t>марта</w:t>
      </w:r>
      <w:r w:rsidR="00066AB7">
        <w:rPr>
          <w:sz w:val="24"/>
          <w:szCs w:val="24"/>
        </w:rPr>
        <w:t xml:space="preserve"> 2017</w:t>
      </w:r>
      <w:r w:rsidR="003C27B3">
        <w:rPr>
          <w:sz w:val="24"/>
          <w:szCs w:val="24"/>
        </w:rPr>
        <w:t xml:space="preserve"> </w:t>
      </w:r>
      <w:r w:rsidR="00BE7E79" w:rsidRPr="00576D3C">
        <w:rPr>
          <w:rFonts w:eastAsia="Calibri"/>
          <w:sz w:val="24"/>
          <w:szCs w:val="24"/>
        </w:rPr>
        <w:t xml:space="preserve"> г. №  </w:t>
      </w:r>
      <w:r w:rsidR="00066AB7">
        <w:rPr>
          <w:rFonts w:eastAsia="Calibri"/>
          <w:sz w:val="24"/>
          <w:szCs w:val="24"/>
        </w:rPr>
        <w:t>____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671D3E" w:rsidRDefault="00BE7E79" w:rsidP="00BE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671D3E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E7E79" w:rsidRPr="00671D3E" w:rsidRDefault="00BE7E79" w:rsidP="00BE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D3E">
        <w:rPr>
          <w:rFonts w:ascii="Times New Roman" w:hAnsi="Times New Roman" w:cs="Times New Roman"/>
          <w:sz w:val="24"/>
          <w:szCs w:val="24"/>
        </w:rPr>
        <w:t xml:space="preserve">ПО РАЗРАБОТКЕ И РЕАЛИЗАЦИИ </w:t>
      </w:r>
      <w:proofErr w:type="gramStart"/>
      <w:r w:rsidRPr="00671D3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67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79" w:rsidRPr="00671D3E" w:rsidRDefault="00066AB7" w:rsidP="00BE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D3E">
        <w:rPr>
          <w:rFonts w:ascii="Times New Roman" w:hAnsi="Times New Roman" w:cs="Times New Roman"/>
          <w:sz w:val="24"/>
          <w:szCs w:val="24"/>
        </w:rPr>
        <w:t xml:space="preserve">ПРОГРАММ </w:t>
      </w:r>
    </w:p>
    <w:p w:rsidR="00BE7E79" w:rsidRPr="00671D3E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по разработке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 определяют требования к разработке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 xml:space="preserve">, их согласованию, подготовке отчетов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66AB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настоящих Методических рекомендациях, соответствуют определениям, данным в </w:t>
      </w:r>
      <w:hyperlink r:id="rId9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414DE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</w:t>
      </w:r>
      <w:r w:rsidR="006414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14DE">
        <w:rPr>
          <w:rFonts w:ascii="Times New Roman" w:hAnsi="Times New Roman" w:cs="Times New Roman"/>
          <w:sz w:val="24"/>
          <w:szCs w:val="24"/>
        </w:rPr>
        <w:t xml:space="preserve"> от </w:t>
      </w:r>
      <w:r w:rsidR="001D5BDB">
        <w:rPr>
          <w:rFonts w:ascii="Times New Roman" w:hAnsi="Times New Roman" w:cs="Times New Roman"/>
          <w:sz w:val="24"/>
          <w:szCs w:val="24"/>
        </w:rPr>
        <w:t xml:space="preserve"> </w:t>
      </w:r>
      <w:r w:rsidR="00356D05">
        <w:rPr>
          <w:rFonts w:ascii="Times New Roman" w:hAnsi="Times New Roman" w:cs="Times New Roman"/>
          <w:sz w:val="24"/>
          <w:szCs w:val="24"/>
        </w:rPr>
        <w:t>21 марта</w:t>
      </w:r>
      <w:r w:rsidR="00066AB7">
        <w:rPr>
          <w:rFonts w:ascii="Times New Roman" w:hAnsi="Times New Roman" w:cs="Times New Roman"/>
          <w:sz w:val="24"/>
          <w:szCs w:val="24"/>
        </w:rPr>
        <w:t xml:space="preserve"> 2017</w:t>
      </w:r>
      <w:r w:rsidR="001D5BDB">
        <w:rPr>
          <w:rFonts w:ascii="Times New Roman" w:hAnsi="Times New Roman" w:cs="Times New Roman"/>
          <w:sz w:val="24"/>
          <w:szCs w:val="24"/>
        </w:rPr>
        <w:t xml:space="preserve">г. </w:t>
      </w:r>
      <w:r w:rsidR="006414DE">
        <w:rPr>
          <w:rFonts w:ascii="Times New Roman" w:hAnsi="Times New Roman" w:cs="Times New Roman"/>
          <w:sz w:val="24"/>
          <w:szCs w:val="24"/>
        </w:rPr>
        <w:t>№</w:t>
      </w:r>
      <w:r w:rsidR="00356D05">
        <w:rPr>
          <w:rFonts w:ascii="Times New Roman" w:hAnsi="Times New Roman" w:cs="Times New Roman"/>
          <w:sz w:val="24"/>
          <w:szCs w:val="24"/>
        </w:rPr>
        <w:t>19</w:t>
      </w:r>
      <w:r w:rsidR="00066AB7">
        <w:rPr>
          <w:rFonts w:ascii="Times New Roman" w:hAnsi="Times New Roman" w:cs="Times New Roman"/>
          <w:sz w:val="24"/>
          <w:szCs w:val="24"/>
        </w:rPr>
        <w:t xml:space="preserve"> </w:t>
      </w:r>
      <w:r w:rsidR="001D5BDB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"Об утверждении Порядка разработки, реализации и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66AB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 xml:space="preserve"> и признании утратившими силу некоторых постановлений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96DEA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(далее - Порядок).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3. Основанием для разработки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 является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66AB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(далее - Перечень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программ), формируемый в соответствии с </w:t>
      </w:r>
      <w:hyperlink r:id="rId10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4.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 осуществляется исходя из принципов: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учета долгосрочных и среднесрочных приоритетов социально-экономического развития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>, целевых показателей их достижения, а также учета положений стратегических (программных) документов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952">
        <w:rPr>
          <w:rFonts w:ascii="Times New Roman" w:hAnsi="Times New Roman" w:cs="Times New Roman"/>
          <w:sz w:val="24"/>
          <w:szCs w:val="24"/>
        </w:rPr>
        <w:t>Республики Алтай</w:t>
      </w:r>
      <w:r w:rsidR="00066AB7">
        <w:rPr>
          <w:rFonts w:ascii="Times New Roman" w:hAnsi="Times New Roman" w:cs="Times New Roman"/>
          <w:sz w:val="24"/>
          <w:szCs w:val="24"/>
        </w:rPr>
        <w:t xml:space="preserve"> 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>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52">
        <w:rPr>
          <w:rFonts w:ascii="Times New Roman" w:hAnsi="Times New Roman" w:cs="Times New Roman"/>
          <w:sz w:val="24"/>
          <w:szCs w:val="24"/>
        </w:rPr>
        <w:t xml:space="preserve">2) реализации полномочий, осуществляемых органами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507952">
        <w:rPr>
          <w:rFonts w:ascii="Times New Roman" w:hAnsi="Times New Roman" w:cs="Times New Roman"/>
          <w:sz w:val="24"/>
          <w:szCs w:val="24"/>
        </w:rPr>
        <w:t xml:space="preserve">по предметам ведения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66AB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и предметам совместного ведения, определенных </w:t>
      </w:r>
      <w:hyperlink r:id="rId11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договорами о разграничении полномочий и соглашениями, </w:t>
      </w:r>
      <w:hyperlink r:id="rId12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9518EC">
        <w:rPr>
          <w:rFonts w:ascii="Times New Roman" w:hAnsi="Times New Roman" w:cs="Times New Roman"/>
          <w:sz w:val="24"/>
          <w:szCs w:val="24"/>
        </w:rPr>
        <w:t xml:space="preserve"> Республики Алтай, </w:t>
      </w:r>
      <w:r w:rsidRPr="00507952">
        <w:rPr>
          <w:rFonts w:ascii="Times New Roman" w:hAnsi="Times New Roman" w:cs="Times New Roman"/>
          <w:sz w:val="24"/>
          <w:szCs w:val="24"/>
        </w:rPr>
        <w:t>законами Республики Алтай и принимаемыми в соответствии с ними иными нормативными правовыми актами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7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наличия у администратора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 соисполнителей полномочий, необходимых и достаточных для реализации и достижения целей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II. Требования к структуре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3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633CC7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программа включает в себя подпрограммы. Подпрограмма состоят из основных мероприятий. </w:t>
      </w:r>
      <w:proofErr w:type="gramStart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Основные мероприятия при необходимости могут быть детализированы по направлениям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при этом формулировка наименования направления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не может быть идентичной формулировке наименования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услуги (работы) из ведомственного перечня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услуг (работ).</w:t>
      </w:r>
      <w:proofErr w:type="gramEnd"/>
    </w:p>
    <w:p w:rsidR="00BE7E79" w:rsidRDefault="00432585" w:rsidP="00BE7E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Подпрограммы и основные мероприятия в составе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E7E79" w:rsidRPr="00517562">
        <w:rPr>
          <w:rFonts w:ascii="Times New Roman" w:hAnsi="Times New Roman" w:cs="Times New Roman"/>
          <w:sz w:val="24"/>
          <w:szCs w:val="24"/>
        </w:rPr>
        <w:t xml:space="preserve">выделяются в соответствии с </w:t>
      </w:r>
      <w:r w:rsidR="00BE7E79" w:rsidRPr="00517562">
        <w:rPr>
          <w:rFonts w:ascii="Times New Roman" w:hAnsi="Times New Roman"/>
          <w:sz w:val="24"/>
          <w:szCs w:val="24"/>
        </w:rPr>
        <w:t xml:space="preserve"> системой </w:t>
      </w:r>
      <w:proofErr w:type="spellStart"/>
      <w:r w:rsidR="00BE7E79" w:rsidRPr="00517562">
        <w:rPr>
          <w:rFonts w:ascii="Times New Roman" w:hAnsi="Times New Roman"/>
          <w:sz w:val="24"/>
          <w:szCs w:val="24"/>
        </w:rPr>
        <w:t>целеп</w:t>
      </w:r>
      <w:r w:rsidR="00F927FD">
        <w:rPr>
          <w:rFonts w:ascii="Times New Roman" w:hAnsi="Times New Roman"/>
          <w:sz w:val="24"/>
          <w:szCs w:val="24"/>
        </w:rPr>
        <w:t>олагания</w:t>
      </w:r>
      <w:proofErr w:type="spellEnd"/>
      <w:r w:rsidR="00F927FD">
        <w:rPr>
          <w:rFonts w:ascii="Times New Roman" w:hAnsi="Times New Roman"/>
          <w:sz w:val="24"/>
          <w:szCs w:val="24"/>
        </w:rPr>
        <w:t xml:space="preserve"> </w:t>
      </w:r>
      <w:r w:rsidR="00356D05">
        <w:rPr>
          <w:rFonts w:ascii="Times New Roman" w:hAnsi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BE7E79" w:rsidRPr="00517562">
        <w:rPr>
          <w:rFonts w:ascii="Times New Roman" w:hAnsi="Times New Roman"/>
          <w:sz w:val="24"/>
          <w:szCs w:val="24"/>
        </w:rPr>
        <w:t>.</w:t>
      </w:r>
    </w:p>
    <w:p w:rsidR="00BE7E79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62">
        <w:rPr>
          <w:rFonts w:ascii="Times New Roman" w:hAnsi="Times New Roman" w:cs="Times New Roman"/>
          <w:sz w:val="24"/>
          <w:szCs w:val="24"/>
        </w:rPr>
        <w:t xml:space="preserve">Схема логической взаимосвязи муниципальных  программ в </w:t>
      </w:r>
      <w:r w:rsidRPr="00517562">
        <w:rPr>
          <w:rFonts w:ascii="Times New Roman" w:hAnsi="Times New Roman"/>
          <w:sz w:val="24"/>
          <w:szCs w:val="24"/>
        </w:rPr>
        <w:t xml:space="preserve">соответствии с системой </w:t>
      </w:r>
      <w:proofErr w:type="spellStart"/>
      <w:r w:rsidRPr="0051756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517562">
        <w:rPr>
          <w:rFonts w:ascii="Times New Roman" w:hAnsi="Times New Roman"/>
          <w:sz w:val="24"/>
          <w:szCs w:val="24"/>
        </w:rPr>
        <w:t xml:space="preserve"> </w:t>
      </w:r>
      <w:r w:rsidR="00356D05">
        <w:rPr>
          <w:rFonts w:ascii="Times New Roman" w:hAnsi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927FD">
        <w:rPr>
          <w:rFonts w:ascii="Times New Roman" w:hAnsi="Times New Roman"/>
          <w:sz w:val="24"/>
          <w:szCs w:val="24"/>
        </w:rPr>
        <w:t xml:space="preserve"> </w:t>
      </w:r>
      <w:r w:rsidRPr="00517562">
        <w:rPr>
          <w:rFonts w:ascii="Times New Roman" w:hAnsi="Times New Roman" w:cs="Times New Roman"/>
          <w:sz w:val="24"/>
          <w:szCs w:val="24"/>
        </w:rPr>
        <w:t>на рис. 1.</w:t>
      </w:r>
    </w:p>
    <w:p w:rsidR="002D75C3" w:rsidRDefault="002D75C3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9D2DAD" w:rsidP="002D75C3">
      <w:pPr>
        <w:pStyle w:val="ConsPlusNormal"/>
        <w:ind w:firstLine="540"/>
        <w:jc w:val="center"/>
        <w:rPr>
          <w:ins w:id="1" w:author="Admin" w:date="2017-01-25T15:25:00Z"/>
          <w:rFonts w:ascii="Times New Roman" w:hAnsi="Times New Roman" w:cs="Times New Roman"/>
          <w:sz w:val="24"/>
          <w:szCs w:val="24"/>
        </w:rPr>
      </w:pPr>
      <w:r w:rsidRPr="002D75C3">
        <w:rPr>
          <w:rFonts w:ascii="Times New Roman" w:hAnsi="Times New Roman" w:cs="Times New Roman"/>
          <w:sz w:val="24"/>
          <w:szCs w:val="24"/>
        </w:rPr>
        <w:object w:dxaOrig="7199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67pt" o:ole="">
            <v:imagedata r:id="rId14" o:title=""/>
          </v:shape>
          <o:OLEObject Type="Embed" ProgID="PowerPoint.Slide.12" ShapeID="_x0000_i1025" DrawAspect="Content" ObjectID="_1551682644" r:id="rId15"/>
        </w:objec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Рис. 1 Схема логической взаимосвязи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 системой </w:t>
      </w:r>
      <w:proofErr w:type="spellStart"/>
      <w:r w:rsidRPr="00507952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07952">
        <w:rPr>
          <w:rFonts w:ascii="Times New Roman" w:hAnsi="Times New Roman" w:cs="Times New Roman"/>
          <w:sz w:val="24"/>
          <w:szCs w:val="24"/>
        </w:rPr>
        <w:t xml:space="preserve">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целях систематизации целей </w:t>
      </w:r>
      <w:r w:rsidR="00633CC7">
        <w:rPr>
          <w:rFonts w:ascii="Times New Roman" w:hAnsi="Times New Roman" w:cs="Times New Roman"/>
          <w:sz w:val="24"/>
          <w:szCs w:val="24"/>
        </w:rPr>
        <w:t>администрация</w:t>
      </w:r>
      <w:r w:rsidR="00BE7E79">
        <w:rPr>
          <w:rFonts w:ascii="Times New Roman" w:hAnsi="Times New Roman" w:cs="Times New Roman"/>
          <w:sz w:val="24"/>
          <w:szCs w:val="24"/>
        </w:rPr>
        <w:t xml:space="preserve">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разрабатывает Реестр целей и задач социально-экономического развития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(далее - реестр целей) и направляет его для утверждения в </w:t>
      </w:r>
      <w:r w:rsidR="0009057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E7E79"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После утверждения в установленном порядке реестра целей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схематическое изображение реестра целей.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подпрограммы, обеспечивающей подпрограммы, основного мероприятия должна обладать следующими свойствами: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специфичность (соответствие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конкретность (формулировки должны быть четкими, не допускающими произвольного или неоднозначного толкования);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измеримость (достижение цели можно проверить путем количественной оценки с использованием целевых показателей);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достижимость (цель должна быть достижима за период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5) релевантность (цель должна соответствовать ожидаемым конечным результатам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должна соответствовать тактической цели социально-экономического развития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в реестре целей и отражать результаты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в сфере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определяют цели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и отражают планируемый результат реализации комплекса </w:t>
      </w:r>
      <w:r w:rsidR="00BE7E79"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взаимосвязанных основных мероприятий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(в том числе межведомственных), направленных на достижение цели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Формулировка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должна соответствовать тактическим задачам социально-экономического развития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в реестре целей.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 принятии решения о выделении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учитываются следующие условия (не менее одного):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масштаб мероприятий, ответственными исполнителями которых являются соисполнители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объемы финансирования мероприятий для решения поставленных задач;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условия предоставления субсидий из федерального бюджета на цели и задачи, соответствующие целям и задачам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Сформулированные задачи должны быть необходимы и достаточны для достижения соответствующей цели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Задачи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отражают планируемый результат реализации комплекса взаимосвязанных основных мероприятий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направленных на достижение цели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должны соответствовать целям ведомств в реестре целей.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 принятии решения о выделении 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учитываются полномочия исполнительных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самоуправления. 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случае реализации подпрограммы одним основным мероприятием, цель основного мероприятия идентична цели подпрограммы, при этом в реестре целей цель ведомства идентична цели тактической задачи.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Сформулированные задачи должны быть необходимы и достаточны для достижения соответствующей цели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E7E79" w:rsidRPr="00507952">
        <w:rPr>
          <w:rFonts w:ascii="Times New Roman" w:hAnsi="Times New Roman" w:cs="Times New Roman"/>
          <w:sz w:val="24"/>
          <w:szCs w:val="24"/>
        </w:rPr>
        <w:t>. Внесение изменений в формулировку цели или задачи, дополнение или исключение целей и задач осуществляется в случае внесения изменений в реестр целей.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E7E79" w:rsidRPr="00507952">
        <w:rPr>
          <w:rFonts w:ascii="Times New Roman" w:hAnsi="Times New Roman" w:cs="Times New Roman"/>
          <w:sz w:val="24"/>
          <w:szCs w:val="24"/>
        </w:rPr>
        <w:t>. При постановке цели и задач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>
        <w:rPr>
          <w:rFonts w:ascii="Times New Roman" w:hAnsi="Times New Roman" w:cs="Times New Roman"/>
          <w:sz w:val="24"/>
          <w:szCs w:val="24"/>
        </w:rPr>
        <w:t>14</w:t>
      </w:r>
      <w:r w:rsidR="00BE7E79" w:rsidRPr="00507952">
        <w:rPr>
          <w:rFonts w:ascii="Times New Roman" w:hAnsi="Times New Roman" w:cs="Times New Roman"/>
          <w:sz w:val="24"/>
          <w:szCs w:val="24"/>
        </w:rPr>
        <w:t>. Используемые целевые показатели должны соответствовать следующим требованиям: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точность (погрешности измерения не должны приводить к искаженному представлению о результатах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(подпрограммы);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4)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5) однозначность (определение показателя должно обеспечивать одинаковое понимание существа измеряемой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>6)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7)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507952">
        <w:rPr>
          <w:rFonts w:ascii="Times New Roman" w:hAnsi="Times New Roman" w:cs="Times New Roman"/>
          <w:sz w:val="24"/>
          <w:szCs w:val="24"/>
        </w:rPr>
        <w:t>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8)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Состав показателей цели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должен отражать результаты деятельности администратора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администратора подпрограммы и всех соисполнителей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Состав показателей цели подпрограммы, обеспечивающей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должны отражать результаты деятельности администратора подпрограммы и всех соисполнителей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Состав показателей основного мероприятия должен отражать результаты деятельности соисполнителей.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8"/>
      <w:bookmarkEnd w:id="3"/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Целевые показатели должны иметь количественные значения за отчетный год (факт), на текущий год (оценка) и на планируемый период по годам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(прогноз).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9"/>
      <w:bookmarkEnd w:id="4"/>
      <w:r>
        <w:rPr>
          <w:rFonts w:ascii="Times New Roman" w:hAnsi="Times New Roman" w:cs="Times New Roman"/>
          <w:sz w:val="24"/>
          <w:szCs w:val="24"/>
        </w:rPr>
        <w:t>17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Внесение изменений в целевые показатели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подпрограммы допускается в случае: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изменения формулировок целевых значений показателей, установленных: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федеральными государственными программами;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порядками предоставления субсидий из федерального бюджета;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соглашениями, заключенными между федеральными исполнительными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власти и Правительством Республики Алтай;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Федерации, нормативными правовыми актами Республики Алтай, направленными на реализацию Указов Президента Российской Федерации;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случае утраты актуальности целевого показателя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подпрограммы, обеспечивающей подпрограммы, основного мероприятия, направления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возможно установление с текущего периода целевого значения, равного "0".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III. Требования к содержанию разделов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40B92">
        <w:rPr>
          <w:rFonts w:ascii="Times New Roman" w:hAnsi="Times New Roman" w:cs="Times New Roman"/>
          <w:sz w:val="24"/>
          <w:szCs w:val="24"/>
        </w:rPr>
        <w:t>. Муниципальная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программа состоит из текстовой части (включая паспорт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программы) и приложений.</w:t>
      </w:r>
    </w:p>
    <w:p w:rsidR="00BE7E79" w:rsidRPr="00507952" w:rsidRDefault="00413FAC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9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Структура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 рекомендуемой нумерацией разделов и подразделов представлена в приложении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1 к настоящим Методическим рекомендациям.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Наличие всех разделов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указанных в </w:t>
      </w:r>
      <w:hyperlink r:id="rId16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375DA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Порядка, является обязательным.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случае отсутствия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(подпрограммы) механизмов, предусмотренных отдельными разделами, информация об этом указывается в соответствующем разделе (подразделе).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Наличие иных разделов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не допускается.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Паспорт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разрабатывается по форме, установленной </w:t>
      </w:r>
      <w:hyperlink r:id="rId1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Порядку, и заполняется в соответствии с </w:t>
      </w:r>
      <w:hyperlink w:anchor="P36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"Характеристика сферы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должен содержать обоснование включения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подпрограмм и основных мероприятий на основе анализа текущего состояния сферы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включая характеристику итогов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политики в этой сфере,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 </w:t>
      </w:r>
      <w:r w:rsidR="00BE7E79">
        <w:rPr>
          <w:rFonts w:ascii="Times New Roman" w:hAnsi="Times New Roman" w:cs="Times New Roman"/>
          <w:sz w:val="24"/>
          <w:szCs w:val="24"/>
        </w:rPr>
        <w:t>других муниципальных образованиях Республики Алтай</w:t>
      </w:r>
      <w:proofErr w:type="gramEnd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 (при возможности такого сопоставления).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Раздел должен содержать соответствующую информацию в целом по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в разрезе выделенных подпрограмм и основных мероприятий.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"Приоритеты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цели, задачи и целевые показатели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должен содержать: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описание приоритетов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приведенных в нормативных правовых актах, документах и материалах, определяющих основы политики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обоснование состава целевых показателей.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"Сведения о подпрограммах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отражаются сведения о наименованиях подпрограмм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паспорта, цели, задачи подпрограмм, основные мероприятия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сведения о средствах федерального </w:t>
      </w:r>
      <w:r w:rsidR="00BE7E79">
        <w:rPr>
          <w:rFonts w:ascii="Times New Roman" w:hAnsi="Times New Roman" w:cs="Times New Roman"/>
          <w:sz w:val="24"/>
          <w:szCs w:val="24"/>
        </w:rPr>
        <w:t xml:space="preserve">и республиканского </w:t>
      </w:r>
      <w:r w:rsidR="00BE7E79" w:rsidRPr="00507952">
        <w:rPr>
          <w:rFonts w:ascii="Times New Roman" w:hAnsi="Times New Roman" w:cs="Times New Roman"/>
          <w:sz w:val="24"/>
          <w:szCs w:val="24"/>
        </w:rPr>
        <w:t>бюджет</w:t>
      </w:r>
      <w:r w:rsidR="00BE7E79">
        <w:rPr>
          <w:rFonts w:ascii="Times New Roman" w:hAnsi="Times New Roman" w:cs="Times New Roman"/>
          <w:sz w:val="24"/>
          <w:szCs w:val="24"/>
        </w:rPr>
        <w:t>ов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сведения об участии муниципальных образований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сведения об участии организаций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Паспорт подпрограммы разрабатывается по форме, установленной </w:t>
      </w:r>
      <w:hyperlink r:id="rId18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Порядку, и заполняется в соответствии с </w:t>
      </w:r>
      <w:hyperlink w:anchor="P36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E7E79" w:rsidRPr="00507952">
        <w:rPr>
          <w:rFonts w:ascii="Times New Roman" w:hAnsi="Times New Roman" w:cs="Times New Roman"/>
          <w:sz w:val="24"/>
          <w:szCs w:val="24"/>
        </w:rPr>
        <w:t>. Раздел подпрограммы "Цели и задачи подпрограммы" должен содержать: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цели и 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обоснование состава целевых показателей и оценку влияния внешних факторов и условий на их достижение.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разделе подпрограммы "Основные мероприятия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приводятся сведения об основных мероприятиях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 Сведения об основных мероприятиях могут быть детализированы по направлениям.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Масштаб основного мероприятия должен обеспечивать возможность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каждому основному мероприятию указывается следующая информация: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ответственный исполнитель;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срок выполнения;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показатели непосредственного результата;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4) целевой показатель, для достижения которого реализуется основное мероприятие.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(подпрограммы).</w:t>
      </w:r>
      <w:proofErr w:type="gramEnd"/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разделе подпрограммы "Сведения о средствах федерального </w:t>
      </w:r>
      <w:r w:rsidR="00BE7E79">
        <w:rPr>
          <w:rFonts w:ascii="Times New Roman" w:hAnsi="Times New Roman" w:cs="Times New Roman"/>
          <w:sz w:val="24"/>
          <w:szCs w:val="24"/>
        </w:rPr>
        <w:t xml:space="preserve">и республиканских </w:t>
      </w:r>
      <w:r w:rsidR="00BE7E79" w:rsidRPr="00507952">
        <w:rPr>
          <w:rFonts w:ascii="Times New Roman" w:hAnsi="Times New Roman" w:cs="Times New Roman"/>
          <w:sz w:val="24"/>
          <w:szCs w:val="24"/>
        </w:rPr>
        <w:t>бюджет</w:t>
      </w:r>
      <w:r w:rsidR="00BE7E79">
        <w:rPr>
          <w:rFonts w:ascii="Times New Roman" w:hAnsi="Times New Roman" w:cs="Times New Roman"/>
          <w:sz w:val="24"/>
          <w:szCs w:val="24"/>
        </w:rPr>
        <w:t>ов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BE7E79" w:rsidRPr="0050795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приводятся сведения о средствах федерального</w:t>
      </w:r>
      <w:r w:rsidR="00BE7E79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бюджета, планируемых к привлечению в рамках реализации основных мероприятий подпрограммы, с указанием направлений и условий их использования.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случае если на реализацию мероприятий подпрограммы не планируется привлекать средства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бюджета, информация об этом указывается в разделе подпрограммы "Сведения о средствах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бюджета".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Раздел подпрограммы "Сведения об участии организаций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формируется в случае участия в разработке и (или)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  <w:r w:rsidR="00BE7E79">
        <w:rPr>
          <w:rFonts w:ascii="Times New Roman" w:hAnsi="Times New Roman" w:cs="Times New Roman"/>
          <w:sz w:val="24"/>
          <w:szCs w:val="24"/>
        </w:rPr>
        <w:t>, муниципальных казенных учреждений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общественных, научных и иных организаций. В случае если иные организации не участвуют в реализации подпрограммы, сведения об этом указываются в разделе подпрограммы "Сведения об участии муниципальных образований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разделе приводятся следующие сведения: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наименование организации (или группы организаций), участвующей (участвующих) в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7952">
        <w:rPr>
          <w:rFonts w:ascii="Times New Roman" w:hAnsi="Times New Roman" w:cs="Times New Roman"/>
          <w:sz w:val="24"/>
          <w:szCs w:val="24"/>
        </w:rPr>
        <w:t xml:space="preserve">) прогнозируемый объем расходов организаций на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с оценкой его влияния на достижение целей и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</w:t>
      </w:r>
      <w:r w:rsidR="00432585">
        <w:rPr>
          <w:rFonts w:ascii="Times New Roman" w:hAnsi="Times New Roman" w:cs="Times New Roman"/>
          <w:sz w:val="24"/>
          <w:szCs w:val="24"/>
        </w:rPr>
        <w:t>0</w:t>
      </w:r>
      <w:r w:rsidRPr="00507952">
        <w:rPr>
          <w:rFonts w:ascii="Times New Roman" w:hAnsi="Times New Roman" w:cs="Times New Roman"/>
          <w:sz w:val="24"/>
          <w:szCs w:val="24"/>
        </w:rPr>
        <w:t xml:space="preserve">. В разделе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507952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» </w:t>
      </w:r>
      <w:r w:rsidRPr="00507952">
        <w:rPr>
          <w:rFonts w:ascii="Times New Roman" w:hAnsi="Times New Roman" w:cs="Times New Roman"/>
          <w:sz w:val="24"/>
          <w:szCs w:val="24"/>
        </w:rPr>
        <w:t>отражаются сведения паспорта, цели, задач, основных мероприятий и ресурсного обеспечения обеспечивающей подпрограммы.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Паспорт обеспечивающей подпрограммы разрабатывается по форме, установленной </w:t>
      </w:r>
      <w:hyperlink r:id="rId19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Порядку, и заполняется в соответствии с </w:t>
      </w:r>
      <w:hyperlink w:anchor="P36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E7E79" w:rsidRPr="00507952">
        <w:rPr>
          <w:rFonts w:ascii="Times New Roman" w:hAnsi="Times New Roman" w:cs="Times New Roman"/>
          <w:sz w:val="24"/>
          <w:szCs w:val="24"/>
        </w:rPr>
        <w:t>. Раздел обеспечивающей подпрограммы "Цели, задачи, основные мероприятия и ресурсное обеспечение обеспечивающей подпрограммы" должен содержать: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цели и 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сведения об основных мероприятиях обеспечивающей подпрограммы, которые могут быть детализированы по направлениям;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сведения о ресурсном обеспечении обеспечивающей подпрограммы.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Приложения к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программе заполняются по формам, утвержденным </w:t>
      </w:r>
      <w:hyperlink r:id="rId20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с учетом требований настоящих Методических рекомендаций к аналогичным сведениям текстовой части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IV. Особенности отражения ресурсного обеспечения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Сведения о ресурсном обеспечении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отражаются в паспорте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паспорте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паспорте обеспечивающей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а также в составе приложения к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программе по форме, установленной </w:t>
      </w:r>
      <w:hyperlink r:id="rId21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Ресурсное обеспечение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средств </w:t>
      </w:r>
      <w:r w:rsidR="00BE7E7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E7E79" w:rsidRPr="00507952">
        <w:rPr>
          <w:rFonts w:ascii="Times New Roman" w:hAnsi="Times New Roman" w:cs="Times New Roman"/>
          <w:sz w:val="24"/>
          <w:szCs w:val="24"/>
        </w:rPr>
        <w:t>, а также иных источников.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в части расходных обязательств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бюджета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E7E79"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При формировании проектов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объемы средств бюджета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на выполнение расходных обязательств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- в пределах планового периода (двух лет, следующих за очередным финансовым годом);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 основе бюджетного прогноза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07952">
        <w:rPr>
          <w:rFonts w:ascii="Times New Roman" w:hAnsi="Times New Roman" w:cs="Times New Roman"/>
          <w:sz w:val="24"/>
          <w:szCs w:val="24"/>
        </w:rPr>
        <w:t>долгосрочную перспективу.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52">
        <w:rPr>
          <w:rFonts w:ascii="Times New Roman" w:hAnsi="Times New Roman" w:cs="Times New Roman"/>
          <w:sz w:val="24"/>
          <w:szCs w:val="24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объемы средств бюджета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указываются по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в целом, с распределением по подпрограммам и обеспечивающей подпрограмме, основным мероприятиям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(при необходимости - по направлениям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составе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 и по годам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518EC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8E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муниципальных  программ утверждается </w:t>
      </w:r>
      <w:r w:rsidR="008C45C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518EC" w:rsidRPr="009518E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9518E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в очередном финансовом году и плановом периоде осуществляется в соответствии с нормативными правовыми актами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регулирующими порядок составления проекта бюджета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>и планирование бюджетных ассигнований.</w:t>
      </w:r>
    </w:p>
    <w:p w:rsidR="00BE7E79" w:rsidRPr="00671D3E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E7E79" w:rsidRPr="00507952">
        <w:rPr>
          <w:rFonts w:ascii="Times New Roman" w:hAnsi="Times New Roman" w:cs="Times New Roman"/>
          <w:sz w:val="24"/>
          <w:szCs w:val="24"/>
        </w:rPr>
        <w:t>. Средства федерального</w:t>
      </w:r>
      <w:r w:rsidR="00BE7E79">
        <w:rPr>
          <w:rFonts w:ascii="Times New Roman" w:hAnsi="Times New Roman" w:cs="Times New Roman"/>
          <w:sz w:val="24"/>
          <w:szCs w:val="24"/>
        </w:rPr>
        <w:t xml:space="preserve"> и республиканских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E7E79">
        <w:rPr>
          <w:rFonts w:ascii="Times New Roman" w:hAnsi="Times New Roman" w:cs="Times New Roman"/>
          <w:sz w:val="24"/>
          <w:szCs w:val="24"/>
        </w:rPr>
        <w:t>ов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отражаются в соответствии </w:t>
      </w:r>
      <w:r w:rsidR="00BE7E79" w:rsidRPr="00671D3E">
        <w:rPr>
          <w:rFonts w:ascii="Times New Roman" w:hAnsi="Times New Roman" w:cs="Times New Roman"/>
          <w:sz w:val="24"/>
          <w:szCs w:val="24"/>
        </w:rPr>
        <w:t xml:space="preserve">с </w:t>
      </w:r>
      <w:r w:rsidR="009518EC" w:rsidRPr="00671D3E">
        <w:rPr>
          <w:rFonts w:ascii="Times New Roman" w:hAnsi="Times New Roman" w:cs="Times New Roman"/>
          <w:sz w:val="24"/>
          <w:szCs w:val="24"/>
        </w:rPr>
        <w:t xml:space="preserve">Положением «О бюджетном устройстве и бюджетном процессе  </w:t>
      </w:r>
      <w:r w:rsidR="008C45C7" w:rsidRPr="00671D3E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="00356D05" w:rsidRPr="00671D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="00356D05" w:rsidRPr="00671D3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9518EC" w:rsidRPr="00671D3E">
        <w:rPr>
          <w:rFonts w:ascii="Times New Roman" w:hAnsi="Times New Roman" w:cs="Times New Roman"/>
          <w:sz w:val="24"/>
          <w:szCs w:val="24"/>
        </w:rPr>
        <w:t xml:space="preserve">», утвержденного Решением Совета депутатов </w:t>
      </w:r>
      <w:r w:rsidR="00356D05" w:rsidRPr="00671D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 w:rsidRPr="00671D3E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 w:rsidRPr="00671D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C45C7" w:rsidRPr="00671D3E">
        <w:rPr>
          <w:rFonts w:ascii="Times New Roman" w:hAnsi="Times New Roman" w:cs="Times New Roman"/>
          <w:sz w:val="24"/>
          <w:szCs w:val="24"/>
        </w:rPr>
        <w:t xml:space="preserve"> от </w:t>
      </w:r>
      <w:r w:rsidR="00671D3E">
        <w:rPr>
          <w:rFonts w:ascii="Times New Roman" w:hAnsi="Times New Roman" w:cs="Times New Roman"/>
          <w:sz w:val="24"/>
          <w:szCs w:val="24"/>
        </w:rPr>
        <w:t xml:space="preserve"> 10.11.2011</w:t>
      </w:r>
      <w:r w:rsidR="009518EC" w:rsidRPr="00671D3E">
        <w:rPr>
          <w:rFonts w:ascii="Times New Roman" w:hAnsi="Times New Roman" w:cs="Times New Roman"/>
          <w:sz w:val="24"/>
          <w:szCs w:val="24"/>
        </w:rPr>
        <w:t>г. №</w:t>
      </w:r>
      <w:r w:rsidR="00671D3E">
        <w:rPr>
          <w:rFonts w:ascii="Times New Roman" w:hAnsi="Times New Roman" w:cs="Times New Roman"/>
          <w:sz w:val="24"/>
          <w:szCs w:val="24"/>
        </w:rPr>
        <w:t>14-1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случае планирования привлечения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7952">
        <w:rPr>
          <w:rFonts w:ascii="Times New Roman" w:hAnsi="Times New Roman" w:cs="Times New Roman"/>
          <w:sz w:val="24"/>
          <w:szCs w:val="24"/>
        </w:rPr>
        <w:t xml:space="preserve">, которые на момент разработки и утверждения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не отражены в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 xml:space="preserve">, сведения о средствах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и республиканского </w:t>
      </w:r>
      <w:r w:rsidRPr="0050795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приводятся </w:t>
      </w:r>
      <w:proofErr w:type="spellStart"/>
      <w:r w:rsidRPr="0050795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 о средствах местных бюджетов</w:t>
      </w:r>
      <w:r w:rsidRPr="00507952">
        <w:rPr>
          <w:rFonts w:ascii="Times New Roman" w:hAnsi="Times New Roman" w:cs="Times New Roman"/>
          <w:sz w:val="24"/>
          <w:szCs w:val="24"/>
        </w:rPr>
        <w:t xml:space="preserve">, иных источников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приводятся </w:t>
      </w:r>
      <w:proofErr w:type="spellStart"/>
      <w:r w:rsidRPr="0050795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Финансовое обеспечение строительства, реконструкции и модернизации объектов капитального строительства, реализуемых в рамках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осуществляется за счет бюджетных ассигнований в порядке, установленном Правительством Республики Алтай в отношении формирования и реализации республиканской адресной инвестиционной программы Республики Алтай.</w:t>
      </w:r>
    </w:p>
    <w:p w:rsidR="003A64FF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качестве финансового обеспечения основных мероприятий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указываются также субсидии и (или) субвенции из </w:t>
      </w:r>
      <w:r w:rsidR="003A64F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муниципальных образований в Республике Алтай в случаях, если их целевое назначение соответствует целям и задачам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V. Требования к согласованию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программы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проект о внесении изменений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представляются со следующими документами и материалами: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проектом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0795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о внесении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проектом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64FF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о внесении изменений в реестр целей - в случае изменения формулировки, дополнения, исключения целей и задач социально-экономического развития Республики Алтай;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в случае включения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новых целевых показателей, в том числе в разрезе муниципальных образований в Республике Алтай обоснование включения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целевых показателей формируется по форме согласно </w:t>
      </w:r>
      <w:hyperlink w:anchor="P451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 к настоящим Методическим рекомендациям. В обосновании указываются документ-основание для изменения или дополнения целевых показателей;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AA">
        <w:rPr>
          <w:rFonts w:ascii="Times New Roman" w:hAnsi="Times New Roman" w:cs="Times New Roman"/>
          <w:sz w:val="24"/>
          <w:szCs w:val="24"/>
        </w:rPr>
        <w:t xml:space="preserve">5) обоснованием значений целевых показателей, на текущий год (оценка) и на планируемый период по годам реализации муниципальной программы (прогноз) по форме согласно </w:t>
      </w:r>
      <w:hyperlink w:anchor="P553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приложениям </w:t>
        </w:r>
        <w:r w:rsidR="008E14B2" w:rsidRPr="000144AA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 к настоящим Методическим рекомендациям (в соответствии с </w:t>
      </w:r>
      <w:hyperlink r:id="rId22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Порядка - ежегодно в обязательном порядке; в соответствии с </w:t>
      </w:r>
      <w:hyperlink r:id="rId23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Порядка - в случае включения нового целевого показателя). В обосновании указывается расчет значений целевых показателей, осуществляемый с учетом положений </w:t>
      </w:r>
      <w:hyperlink w:anchor="P266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 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6) финансово-экономическим обоснованием расходов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в том числе:</w:t>
      </w:r>
    </w:p>
    <w:p w:rsidR="003A64FF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лучае внесения </w:t>
      </w:r>
      <w:r w:rsidRPr="0050795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обоснования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64FF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на реализацию 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представляются в соответствии с </w:t>
      </w:r>
      <w:hyperlink r:id="rId24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о порядке и методике планирования бюджетных ассигнований бюджета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64FF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программу, предусматривающих изменения в части ресурсного обеспечения, представляются обоснования данных изменений.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за счет всех источников финансирования представляется по форме согласно </w:t>
      </w:r>
      <w:hyperlink w:anchor="P730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6"/>
      <w:bookmarkEnd w:id="5"/>
      <w:r w:rsidRPr="00507952">
        <w:rPr>
          <w:rFonts w:ascii="Times New Roman" w:hAnsi="Times New Roman" w:cs="Times New Roman"/>
          <w:sz w:val="24"/>
          <w:szCs w:val="24"/>
        </w:rPr>
        <w:t xml:space="preserve">7) утвержденной методикой или проектом методики расчета значений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программ, включающих корректировки целевого значения, методики расчета фактически сложившегося показателя для отражения в отчетах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программ, в том числе целевые показатели, утверждаемые в разрезе муниципальных образований (групп муниципальных образований);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8) учетом результатов общественных обсуждений - в случае разработки новой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составе пояснительной записки к проекту постановления 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отражаются сведения о проведении общественного совета, о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учтенных при формировании 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представляет указанные в настоящем пункте документы на бумажных носителях и в электронном виде.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Министерство экономического развития и туризма Республики Алтай проводит согласование проектов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программ, изменений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по следующим направлениям: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соответствия целей и задач реестру целей;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AA">
        <w:rPr>
          <w:rFonts w:ascii="Times New Roman" w:hAnsi="Times New Roman" w:cs="Times New Roman"/>
          <w:sz w:val="24"/>
          <w:szCs w:val="24"/>
        </w:rPr>
        <w:t xml:space="preserve">2) состава и значений целевых показателей муниципальной программы, ожидаемых конечных результатов реализации муниципальной программы на предмет соответствия </w:t>
      </w:r>
      <w:r w:rsidRPr="000144A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</w:t>
      </w:r>
      <w:hyperlink r:id="rId25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Порядка, </w:t>
      </w:r>
      <w:hyperlink w:anchor="P149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отражения мер государственного регулирования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отсутствия дублирования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программах.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Министерство финансов Республики Алтай проводит согласование проектов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программ, изменений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по следующим направлениям: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27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Минэкономразвития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243-ОД, Минфина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194-п от 17.12.2015;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соответствия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положениям </w:t>
      </w:r>
      <w:hyperlink r:id="rId28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статей 83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85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отсутствия дублирования запланированных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расходов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программах;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обоснованности объема запланированных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расходов за счет средств республиканского бюджета Республики Алтай.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Минэкономразвития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243-ОД, Минфина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194-п от 17.12.2015)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VI. Управление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целях организации межведомственного взаимодействия при разработке и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создается рабочая группа по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(далее - рабочая группа).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Общий порядок образования и организации деятельности рабочей группы, полномочия рабочей группы определены </w:t>
      </w:r>
      <w:hyperlink r:id="rId31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A64FF">
        <w:rPr>
          <w:rFonts w:ascii="Times New Roman" w:hAnsi="Times New Roman" w:cs="Times New Roman"/>
          <w:sz w:val="24"/>
          <w:szCs w:val="24"/>
        </w:rPr>
        <w:t>. Муниципальная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программа реализуется в соответствии с планом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утверждаемым приказом администратора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по предложениям соисполнителей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разрабатывается ежегодно на очередной финансовый год в целях обеспечения реализации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разрабатывается в разрезе подпрограмм,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направлений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 мероприятий в составе направлений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По каждому мероприятию направления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устанавливается не менее одного контрольного события, характеризующего ход выполнения мероприятий.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Контрольное событие реализации мероприятия основного мероприятия - социально-экономическое значимое событие, которое позволяет планомерно отслеживать ход выполнения мероприятия. Одно мероприятие основного мероприятия обязательно должно иметь одно или несколько контрольных событий.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Контрольные события: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могут быть как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промежуточные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>, так и конечные;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должны характеризоваться сроком их наступления в течение года (в разрезе кварталов);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52">
        <w:rPr>
          <w:rFonts w:ascii="Times New Roman" w:hAnsi="Times New Roman" w:cs="Times New Roman"/>
          <w:sz w:val="24"/>
          <w:szCs w:val="24"/>
        </w:rPr>
        <w:t>должны иметь формулировки, отражающие результат ("достигнут", "выполнен", "подготовлен" и т.д.).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Например, для мероприятия по проведению конкурсного отбора промежуточным контрольным событием может стать определение даты проведения конкурса, проведение конкурса, в качестве конечного контрольного события - предоставление грантов победителям конкурса.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закупок для мероприятия может быть предусмотрено контрольное событие, увязанное с планом закупок товаров, работ, услуг 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BE7E79" w:rsidRPr="00507952" w:rsidRDefault="00413FAC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51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составляется по форме согласно </w:t>
      </w:r>
      <w:r w:rsidR="00BE7E79" w:rsidRPr="000144AA"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приложению </w:t>
      </w:r>
      <w:r w:rsidR="008E14B2" w:rsidRPr="000144AA">
        <w:rPr>
          <w:rFonts w:ascii="Times New Roman" w:hAnsi="Times New Roman" w:cs="Times New Roman"/>
          <w:color w:val="00B0F0"/>
          <w:sz w:val="24"/>
          <w:szCs w:val="24"/>
        </w:rPr>
        <w:t>№</w:t>
      </w:r>
      <w:r w:rsidR="00BE7E79" w:rsidRPr="000144A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144AA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Изменения в план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вносит 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по предложениям соисполнителей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</w:t>
      </w:r>
      <w:r w:rsidRPr="000962D4">
        <w:rPr>
          <w:rFonts w:ascii="Times New Roman" w:hAnsi="Times New Roman" w:cs="Times New Roman"/>
          <w:b/>
          <w:sz w:val="24"/>
          <w:szCs w:val="24"/>
        </w:rPr>
        <w:t>срок не позже одного месяца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после внесения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целях организации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в рамках мероприятий отдельного исполнительного органа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0962D4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являющегося администратором или соисполнителем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разрабатывается и утверждается ведомственный план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 указанием данных о работниках исполнительного органа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0962D4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ответственных за реализацию мероприятий и достижение показателей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VII. Требования к полугодовому и годовому отчетам о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составе годового отчета о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содержатся следующие сведения: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297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о расходах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за счет всех источников финансирования - по форме согласно приложению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0144AA">
        <w:rPr>
          <w:rFonts w:ascii="Times New Roman" w:hAnsi="Times New Roman" w:cs="Times New Roman"/>
          <w:sz w:val="24"/>
          <w:szCs w:val="24"/>
        </w:rPr>
        <w:t xml:space="preserve"> 7</w:t>
      </w:r>
      <w:r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89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о достигнутых значениях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- по форме согласно приложению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0144AA">
        <w:rPr>
          <w:rFonts w:ascii="Times New Roman" w:hAnsi="Times New Roman" w:cs="Times New Roman"/>
          <w:sz w:val="24"/>
          <w:szCs w:val="24"/>
        </w:rPr>
        <w:t xml:space="preserve"> 8</w:t>
      </w:r>
      <w:r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К годовому отчету прилагается доклад администратора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 ходе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(далее - доклад). В докладе приводятся: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основные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достигнутые в отчетном году;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характеристика вклада основных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достижение стратегических целей и задач (оценку конечным результатам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анализ факторов, повлиявших на ход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предварительная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правовым актом Правительства Республики Алтай, устанавливающим порядок и методику проведения такой оценки;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5) обоснование причин (при наличии соответствующих факторов):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отклонений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экономии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отчетном году;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между основными мероприятиями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отчетном году;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6) предложения по дальнейшей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 их обоснование (в случае отклонений от плановой динамики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или воздействия факторов риска, оказывающих негативное влияние на основные параметры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Полугодовой отчет формируется в форме аналитической записки. В составе аналитической записки приводятся сведения о наиболее значимых результатах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достигнутых за отчетный период.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D3E" w:rsidRDefault="00671D3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9"/>
      <w:bookmarkEnd w:id="6"/>
      <w:r w:rsidRPr="00507952">
        <w:rPr>
          <w:rFonts w:ascii="Times New Roman" w:hAnsi="Times New Roman" w:cs="Times New Roman"/>
          <w:sz w:val="24"/>
          <w:szCs w:val="24"/>
        </w:rPr>
        <w:t>СТРУКТУРА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«ОРТОЛЫКСКОЕ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I. Паспорт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II. Характеристика </w:t>
      </w:r>
      <w:r w:rsidR="000962D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Pr="0050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III. Приоритеты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IV. Сведения о подпрограммах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1. Подпрограмма 1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1.1. Паспорт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1.2. Цели и задачи подпрограммы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1.3. Основные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1.4. Меры государственного регулирования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1.5. Сведения о средствах </w:t>
      </w:r>
      <w:r w:rsidR="009B3E01">
        <w:rPr>
          <w:rFonts w:ascii="Times New Roman" w:hAnsi="Times New Roman" w:cs="Times New Roman"/>
          <w:sz w:val="24"/>
          <w:szCs w:val="24"/>
        </w:rPr>
        <w:t>федерального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B3E01">
        <w:rPr>
          <w:rFonts w:ascii="Times New Roman" w:hAnsi="Times New Roman" w:cs="Times New Roman"/>
          <w:sz w:val="24"/>
          <w:szCs w:val="24"/>
        </w:rPr>
        <w:t>ов</w:t>
      </w:r>
      <w:r w:rsidR="006D4472">
        <w:rPr>
          <w:rFonts w:ascii="Times New Roman" w:hAnsi="Times New Roman" w:cs="Times New Roman"/>
          <w:sz w:val="24"/>
          <w:szCs w:val="24"/>
        </w:rPr>
        <w:t>, бюджета МО «</w:t>
      </w:r>
      <w:proofErr w:type="spellStart"/>
      <w:r w:rsidR="006D4472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6D447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E7E79" w:rsidRPr="00507952" w:rsidRDefault="006D447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об участии организаций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...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.1. Паспорт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>.2. Цели и задачи подпрограммы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.3. Основные мероприятия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>.4. Меры государственного регулирования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.5. Сведения о средствах </w:t>
      </w:r>
      <w:r w:rsidR="009B3E01">
        <w:rPr>
          <w:rFonts w:ascii="Times New Roman" w:hAnsi="Times New Roman" w:cs="Times New Roman"/>
          <w:sz w:val="24"/>
          <w:szCs w:val="24"/>
        </w:rPr>
        <w:t>федерального и республиканского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B3E01">
        <w:rPr>
          <w:rFonts w:ascii="Times New Roman" w:hAnsi="Times New Roman" w:cs="Times New Roman"/>
          <w:sz w:val="24"/>
          <w:szCs w:val="24"/>
        </w:rPr>
        <w:t>ов</w:t>
      </w:r>
      <w:r w:rsidR="006D4472">
        <w:rPr>
          <w:rFonts w:ascii="Times New Roman" w:hAnsi="Times New Roman" w:cs="Times New Roman"/>
          <w:sz w:val="24"/>
          <w:szCs w:val="24"/>
        </w:rPr>
        <w:t>,</w:t>
      </w:r>
      <w:r w:rsidR="006D4472" w:rsidRPr="006D4472">
        <w:rPr>
          <w:rFonts w:ascii="Times New Roman" w:hAnsi="Times New Roman" w:cs="Times New Roman"/>
          <w:sz w:val="24"/>
          <w:szCs w:val="24"/>
        </w:rPr>
        <w:t xml:space="preserve"> </w:t>
      </w:r>
      <w:r w:rsidR="006D4472">
        <w:rPr>
          <w:rFonts w:ascii="Times New Roman" w:hAnsi="Times New Roman" w:cs="Times New Roman"/>
          <w:sz w:val="24"/>
          <w:szCs w:val="24"/>
        </w:rPr>
        <w:t>бюджета МО «</w:t>
      </w:r>
      <w:proofErr w:type="spellStart"/>
      <w:r w:rsidR="006D4472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6D447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.6. Сведения об участии </w:t>
      </w:r>
      <w:r w:rsidR="006D4472" w:rsidRPr="00507952">
        <w:rPr>
          <w:rFonts w:ascii="Times New Roman" w:hAnsi="Times New Roman" w:cs="Times New Roman"/>
          <w:sz w:val="24"/>
          <w:szCs w:val="24"/>
        </w:rPr>
        <w:t>организаций</w:t>
      </w:r>
    </w:p>
    <w:p w:rsidR="00BE7E79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V. Обеспечивающая подпрограмма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6.1. Паспорт обеспечивающей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6.2. Цели, задачи, основные мероприятия и ресурсное обеспечение обеспечивающей подпрограммы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1. Сведения о составе и значениях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</w:t>
      </w:r>
      <w:hyperlink r:id="rId32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1.1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Порядку)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2. Перечень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</w:t>
      </w:r>
      <w:hyperlink r:id="rId33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Порядку)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3.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</w:t>
      </w:r>
      <w:hyperlink r:id="rId34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Порядку)</w:t>
      </w: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367"/>
      <w:bookmarkEnd w:id="7"/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839"/>
      </w:tblGrid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(далее также - программа)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соисполнителей должен включать все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реализуют 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определяется исходя из необходимости достижения цели и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и, в соответствии с </w:t>
            </w:r>
            <w:hyperlink r:id="rId35" w:history="1"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, не может составлять менее 6 лет.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не может быть меньше периода, который определен для реализации подпрограммы, сформированной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подпрограммы, сформированной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не может быть больше периода, на который разрабатывается государственная программа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стратегической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цели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обеспечивающей подпрограммы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показателей должны совпадать с приложением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 (</w:t>
            </w:r>
            <w:hyperlink r:id="rId36" w:history="1"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 </w:t>
              </w:r>
              <w:r w:rsidR="008E14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1.1</w:t>
              </w:r>
            </w:hyperlink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Порядку). Значения показателей и единицу измерения указывать не требуется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Сумма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соответствует приложению "Ресурсное 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результатов динамики показателей, указанных в позиции "Целевые показатели программы"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соответствии со значениями, установленными в приложении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</w:t>
            </w:r>
          </w:p>
        </w:tc>
      </w:tr>
    </w:tbl>
    <w:p w:rsidR="00BE7E79" w:rsidRDefault="00BE7E79" w:rsidP="00BE7E79">
      <w:pPr>
        <w:rPr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Default="00356D05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839"/>
      </w:tblGrid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(далее - подпрограмма)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паспорту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состав которой входит подпрограмма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паспорту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администратором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участвующие в реализации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рамках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администратором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общему сроку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Цели ведомства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показателей должны совпадать с приложением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 (</w:t>
            </w:r>
            <w:hyperlink r:id="rId37" w:history="1"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 </w:t>
              </w:r>
              <w:r w:rsidR="008E14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1.1</w:t>
              </w:r>
            </w:hyperlink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Порядку).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 единицу измерения указывать не требуется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Сумма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соответствует приложению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"Ресурсное 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</w:t>
            </w:r>
          </w:p>
        </w:tc>
      </w:tr>
    </w:tbl>
    <w:p w:rsidR="0028669D" w:rsidRPr="00507952" w:rsidRDefault="0028669D" w:rsidP="00BE7E79">
      <w:pPr>
        <w:jc w:val="center"/>
        <w:rPr>
          <w:sz w:val="24"/>
          <w:szCs w:val="24"/>
        </w:rPr>
        <w:sectPr w:rsidR="0028669D" w:rsidRPr="00507952" w:rsidSect="00305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51"/>
      <w:bookmarkEnd w:id="8"/>
      <w:r w:rsidRPr="00507952">
        <w:rPr>
          <w:rFonts w:ascii="Times New Roman" w:hAnsi="Times New Roman" w:cs="Times New Roman"/>
          <w:sz w:val="24"/>
          <w:szCs w:val="24"/>
        </w:rPr>
        <w:t>ОБОСНОВАНИЕ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ВКЛЮЧЕНИЯ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356D05">
        <w:rPr>
          <w:rFonts w:ascii="Times New Roman" w:hAnsi="Times New Roman" w:cs="Times New Roman"/>
          <w:sz w:val="24"/>
          <w:szCs w:val="24"/>
        </w:rPr>
        <w:t>МО «ОРТОЛЫКСКОЕ СЕЛЬСКОЕ ПОСЕЛЕНИЕ»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ЦЕЛЕВЫХ ПОКАЗАТЕЛЕЙ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1716"/>
        <w:gridCol w:w="2879"/>
        <w:gridCol w:w="1842"/>
        <w:gridCol w:w="2552"/>
        <w:gridCol w:w="2410"/>
        <w:gridCol w:w="2835"/>
      </w:tblGrid>
      <w:tr w:rsidR="00BE7E79" w:rsidRPr="00507952" w:rsidTr="003052F7">
        <w:tc>
          <w:tcPr>
            <w:tcW w:w="614" w:type="dxa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79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обеспечивающей подпрограммы, основного мероприятия</w:t>
            </w: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BE7E79" w:rsidRPr="00507952" w:rsidRDefault="00BE7E79" w:rsidP="008E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показателя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целевого показателя</w:t>
            </w: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самоуправление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достижение показателя</w:t>
            </w:r>
          </w:p>
        </w:tc>
      </w:tr>
      <w:tr w:rsidR="00BE7E79" w:rsidRPr="00507952" w:rsidTr="003052F7">
        <w:tc>
          <w:tcPr>
            <w:tcW w:w="61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9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показатель из приложения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BE7E79" w:rsidRPr="00507952" w:rsidRDefault="00BE7E79" w:rsidP="006D4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нормативный правовой акт </w:t>
            </w:r>
            <w:r w:rsidR="00375DAE">
              <w:rPr>
                <w:rFonts w:ascii="Times New Roman" w:hAnsi="Times New Roman" w:cs="Times New Roman"/>
                <w:sz w:val="24"/>
                <w:szCs w:val="24"/>
              </w:rPr>
              <w:t xml:space="preserve">из подпунктов а - </w:t>
            </w:r>
            <w:proofErr w:type="gramStart"/>
            <w:r w:rsidR="00375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75D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12</w:t>
              </w:r>
            </w:hyperlink>
            <w:r w:rsidRPr="00375D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орядка разработки, реализации и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879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показатель из приложения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16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7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3"/>
      <w:bookmarkEnd w:id="9"/>
      <w:r w:rsidRPr="00507952">
        <w:rPr>
          <w:rFonts w:ascii="Times New Roman" w:hAnsi="Times New Roman" w:cs="Times New Roman"/>
          <w:sz w:val="24"/>
          <w:szCs w:val="24"/>
        </w:rPr>
        <w:t>ОБОСНОВАНИЕ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НА ТЕКУЩИЙ ГОД (ОЦЕНКА) И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ПЛАНИРУЕМЫЙ ПЕРИОД ПО ГОДАМ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«О</w:t>
      </w:r>
      <w:r w:rsidR="0079230A">
        <w:rPr>
          <w:rFonts w:ascii="Times New Roman" w:hAnsi="Times New Roman" w:cs="Times New Roman"/>
          <w:sz w:val="24"/>
          <w:szCs w:val="24"/>
        </w:rPr>
        <w:t>РТОЛЫКСКОЕ СЕЛЬСКОЕ ПОСЕЛЕНИЕ</w:t>
      </w:r>
      <w:r w:rsidR="00356D05">
        <w:rPr>
          <w:rFonts w:ascii="Times New Roman" w:hAnsi="Times New Roman" w:cs="Times New Roman"/>
          <w:sz w:val="24"/>
          <w:szCs w:val="24"/>
        </w:rPr>
        <w:t>»</w:t>
      </w:r>
      <w:r w:rsidR="00081F5B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(ПРОГНОЗ)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2268"/>
        <w:gridCol w:w="1572"/>
        <w:gridCol w:w="709"/>
        <w:gridCol w:w="708"/>
        <w:gridCol w:w="1843"/>
        <w:gridCol w:w="992"/>
        <w:gridCol w:w="1843"/>
        <w:gridCol w:w="851"/>
        <w:gridCol w:w="1701"/>
        <w:gridCol w:w="1275"/>
      </w:tblGrid>
      <w:tr w:rsidR="00BE7E79" w:rsidRPr="00507952" w:rsidTr="003052F7">
        <w:tc>
          <w:tcPr>
            <w:tcW w:w="475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Значения исходных данных для расчета</w:t>
            </w:r>
          </w:p>
        </w:tc>
        <w:tc>
          <w:tcPr>
            <w:tcW w:w="9922" w:type="dxa"/>
            <w:gridSpan w:val="8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E7E79" w:rsidRPr="00507952" w:rsidTr="003052F7">
        <w:tc>
          <w:tcPr>
            <w:tcW w:w="4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gridSpan w:val="2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5670" w:type="dxa"/>
            <w:gridSpan w:val="4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</w:tc>
      </w:tr>
      <w:tr w:rsidR="00BE7E79" w:rsidRPr="00507952" w:rsidTr="003052F7">
        <w:tc>
          <w:tcPr>
            <w:tcW w:w="4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976" w:type="dxa"/>
            <w:gridSpan w:val="2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BE7E79" w:rsidRPr="00507952" w:rsidTr="003052F7">
        <w:tc>
          <w:tcPr>
            <w:tcW w:w="4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Показатели цели ...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Показатели цели ...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Показатель цели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30"/>
      <w:bookmarkEnd w:id="10"/>
      <w:r w:rsidRPr="00507952">
        <w:rPr>
          <w:rFonts w:ascii="Times New Roman" w:hAnsi="Times New Roman" w:cs="Times New Roman"/>
          <w:sz w:val="24"/>
          <w:szCs w:val="24"/>
        </w:rPr>
        <w:t>ФИНАНСОВОЕ ОБОСНОВАНИЕ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«О</w:t>
      </w:r>
      <w:r w:rsidR="00FA2309">
        <w:rPr>
          <w:rFonts w:ascii="Times New Roman" w:hAnsi="Times New Roman" w:cs="Times New Roman"/>
          <w:sz w:val="24"/>
          <w:szCs w:val="24"/>
        </w:rPr>
        <w:t>РТОЛЫКСКОЕ СЕЛЬСКОЕ ПОСЕЛЕНИЕ</w:t>
      </w:r>
      <w:r w:rsidR="00356D05">
        <w:rPr>
          <w:rFonts w:ascii="Times New Roman" w:hAnsi="Times New Roman" w:cs="Times New Roman"/>
          <w:sz w:val="24"/>
          <w:szCs w:val="24"/>
        </w:rPr>
        <w:t>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275"/>
        <w:gridCol w:w="567"/>
        <w:gridCol w:w="474"/>
        <w:gridCol w:w="567"/>
        <w:gridCol w:w="331"/>
        <w:gridCol w:w="737"/>
        <w:gridCol w:w="397"/>
        <w:gridCol w:w="454"/>
        <w:gridCol w:w="583"/>
        <w:gridCol w:w="852"/>
        <w:gridCol w:w="850"/>
        <w:gridCol w:w="992"/>
        <w:gridCol w:w="1134"/>
        <w:gridCol w:w="567"/>
        <w:gridCol w:w="1383"/>
      </w:tblGrid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мероприятия</w:t>
            </w:r>
          </w:p>
        </w:tc>
        <w:tc>
          <w:tcPr>
            <w:tcW w:w="1275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Администратор, соисполнитель</w:t>
            </w:r>
          </w:p>
        </w:tc>
        <w:tc>
          <w:tcPr>
            <w:tcW w:w="1939" w:type="dxa"/>
            <w:gridSpan w:val="4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23" w:type="dxa"/>
            <w:gridSpan w:val="5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26" w:type="dxa"/>
            <w:gridSpan w:val="5"/>
          </w:tcPr>
          <w:p w:rsidR="00BE7E79" w:rsidRPr="00507952" w:rsidRDefault="008E14B2" w:rsidP="0008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...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исполнитель мероприятия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51"/>
      <w:bookmarkEnd w:id="11"/>
      <w:r w:rsidRPr="00507952">
        <w:rPr>
          <w:rFonts w:ascii="Times New Roman" w:hAnsi="Times New Roman" w:cs="Times New Roman"/>
          <w:sz w:val="24"/>
          <w:szCs w:val="24"/>
        </w:rPr>
        <w:t>ПЛАН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«О</w:t>
      </w:r>
      <w:r w:rsidR="00FA2309">
        <w:rPr>
          <w:rFonts w:ascii="Times New Roman" w:hAnsi="Times New Roman" w:cs="Times New Roman"/>
          <w:sz w:val="24"/>
          <w:szCs w:val="24"/>
        </w:rPr>
        <w:t>РТОЛЫКСКОЕ СЕЛЬСКОЕ ПОСЕЛЕНИЕ</w:t>
      </w:r>
      <w:r w:rsidR="00356D05">
        <w:rPr>
          <w:rFonts w:ascii="Times New Roman" w:hAnsi="Times New Roman" w:cs="Times New Roman"/>
          <w:sz w:val="24"/>
          <w:szCs w:val="24"/>
        </w:rPr>
        <w:t>»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567"/>
        <w:gridCol w:w="425"/>
        <w:gridCol w:w="567"/>
        <w:gridCol w:w="709"/>
        <w:gridCol w:w="567"/>
        <w:gridCol w:w="992"/>
        <w:gridCol w:w="1276"/>
        <w:gridCol w:w="992"/>
        <w:gridCol w:w="1134"/>
        <w:gridCol w:w="993"/>
        <w:gridCol w:w="1417"/>
        <w:gridCol w:w="1276"/>
      </w:tblGrid>
      <w:tr w:rsidR="00BE7E79" w:rsidRPr="00507952" w:rsidTr="003052F7">
        <w:tc>
          <w:tcPr>
            <w:tcW w:w="454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обеспечивающей подпрограммы, основного мероприятия (ведомственной целевой программы), мероприятия, контрольного события</w:t>
            </w:r>
          </w:p>
        </w:tc>
        <w:tc>
          <w:tcPr>
            <w:tcW w:w="2835" w:type="dxa"/>
            <w:gridSpan w:val="5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  <w:tc>
          <w:tcPr>
            <w:tcW w:w="1276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3119" w:type="dxa"/>
            <w:gridSpan w:val="3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  <w:tc>
          <w:tcPr>
            <w:tcW w:w="2693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Сроки наступления контрольного события</w:t>
            </w:r>
          </w:p>
        </w:tc>
      </w:tr>
      <w:tr w:rsidR="00BE7E79" w:rsidRPr="00507952" w:rsidTr="003052F7">
        <w:tc>
          <w:tcPr>
            <w:tcW w:w="45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081F5B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1.1.1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0795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297"/>
      <w:bookmarkEnd w:id="12"/>
      <w:r w:rsidRPr="00507952">
        <w:rPr>
          <w:rFonts w:ascii="Times New Roman" w:hAnsi="Times New Roman" w:cs="Times New Roman"/>
          <w:sz w:val="24"/>
          <w:szCs w:val="24"/>
        </w:rPr>
        <w:t>ОТЧЕТ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о расходах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356D05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81F5B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  <w:proofErr w:type="gramStart"/>
      <w:r w:rsidR="00BE7E79" w:rsidRPr="0050795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состоянию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48"/>
        <w:gridCol w:w="3260"/>
        <w:gridCol w:w="3969"/>
        <w:gridCol w:w="1985"/>
        <w:gridCol w:w="1417"/>
        <w:gridCol w:w="1701"/>
      </w:tblGrid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обеспечивающей подпрограммы, основного мероприятия, направления</w:t>
            </w:r>
          </w:p>
        </w:tc>
        <w:tc>
          <w:tcPr>
            <w:tcW w:w="3969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фактических расходов к оценке расходов, %</w:t>
            </w: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программе)</w:t>
            </w: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отчетную дату</w:t>
            </w: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081F5B" w:rsidP="00081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BE7E7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081F5B" w:rsidP="00081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 w:val="restart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56D0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6D05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356D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356D05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489"/>
      <w:bookmarkEnd w:id="13"/>
      <w:r w:rsidRPr="00507952">
        <w:rPr>
          <w:rFonts w:ascii="Times New Roman" w:hAnsi="Times New Roman" w:cs="Times New Roman"/>
          <w:sz w:val="24"/>
          <w:szCs w:val="24"/>
        </w:rPr>
        <w:t>ОТЧЕТ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о достигнутых значениях целевых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81F5B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>__________________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6D0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56D05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56D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04"/>
        <w:gridCol w:w="1417"/>
        <w:gridCol w:w="1560"/>
        <w:gridCol w:w="1842"/>
        <w:gridCol w:w="1701"/>
        <w:gridCol w:w="1701"/>
        <w:gridCol w:w="3119"/>
      </w:tblGrid>
      <w:tr w:rsidR="00BE7E79" w:rsidRPr="00507952" w:rsidTr="003052F7">
        <w:tc>
          <w:tcPr>
            <w:tcW w:w="510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3119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BE7E79" w:rsidRPr="00507952" w:rsidTr="003052F7">
        <w:tc>
          <w:tcPr>
            <w:tcW w:w="51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значение на конец отчетного периода</w:t>
            </w: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подпрограмма...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7E79" w:rsidRPr="00507952" w:rsidSect="00286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FC" w:rsidRDefault="00E44BFC" w:rsidP="00FD2952">
      <w:r>
        <w:separator/>
      </w:r>
    </w:p>
  </w:endnote>
  <w:endnote w:type="continuationSeparator" w:id="0">
    <w:p w:rsidR="00E44BFC" w:rsidRDefault="00E44BFC" w:rsidP="00FD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FC" w:rsidRDefault="00E44BFC" w:rsidP="00FD2952">
      <w:r>
        <w:separator/>
      </w:r>
    </w:p>
  </w:footnote>
  <w:footnote w:type="continuationSeparator" w:id="0">
    <w:p w:rsidR="00E44BFC" w:rsidRDefault="00E44BFC" w:rsidP="00FD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01F"/>
    <w:multiLevelType w:val="hybridMultilevel"/>
    <w:tmpl w:val="EE9689AC"/>
    <w:lvl w:ilvl="0" w:tplc="F71E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25E1D"/>
    <w:multiLevelType w:val="hybridMultilevel"/>
    <w:tmpl w:val="CCD0E0FE"/>
    <w:lvl w:ilvl="0" w:tplc="F3E89C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5955"/>
    <w:multiLevelType w:val="hybridMultilevel"/>
    <w:tmpl w:val="FD8C7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16692"/>
    <w:multiLevelType w:val="hybridMultilevel"/>
    <w:tmpl w:val="8DB4D010"/>
    <w:lvl w:ilvl="0" w:tplc="531E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5547"/>
    <w:multiLevelType w:val="hybridMultilevel"/>
    <w:tmpl w:val="0A38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14F3"/>
    <w:multiLevelType w:val="hybridMultilevel"/>
    <w:tmpl w:val="703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4E8A"/>
    <w:multiLevelType w:val="hybridMultilevel"/>
    <w:tmpl w:val="147A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92D"/>
    <w:multiLevelType w:val="hybridMultilevel"/>
    <w:tmpl w:val="CF3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6F75"/>
    <w:multiLevelType w:val="hybridMultilevel"/>
    <w:tmpl w:val="7150AB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07234"/>
    <w:multiLevelType w:val="hybridMultilevel"/>
    <w:tmpl w:val="E2600B2C"/>
    <w:lvl w:ilvl="0" w:tplc="A0AEE084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0">
    <w:nsid w:val="75E221AE"/>
    <w:multiLevelType w:val="hybridMultilevel"/>
    <w:tmpl w:val="A34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2246"/>
    <w:multiLevelType w:val="hybridMultilevel"/>
    <w:tmpl w:val="A5346A06"/>
    <w:lvl w:ilvl="0" w:tplc="046A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E19"/>
    <w:rsid w:val="000144AA"/>
    <w:rsid w:val="000307BC"/>
    <w:rsid w:val="00057D6D"/>
    <w:rsid w:val="00066AB7"/>
    <w:rsid w:val="00067C14"/>
    <w:rsid w:val="00077316"/>
    <w:rsid w:val="00081F5B"/>
    <w:rsid w:val="000835EE"/>
    <w:rsid w:val="00084FA2"/>
    <w:rsid w:val="00090574"/>
    <w:rsid w:val="000962D4"/>
    <w:rsid w:val="00097BF7"/>
    <w:rsid w:val="000A19E8"/>
    <w:rsid w:val="000A1CA5"/>
    <w:rsid w:val="000A50D9"/>
    <w:rsid w:val="000F133A"/>
    <w:rsid w:val="00142D25"/>
    <w:rsid w:val="00144274"/>
    <w:rsid w:val="00154E71"/>
    <w:rsid w:val="001677E8"/>
    <w:rsid w:val="00187AAD"/>
    <w:rsid w:val="00196DEA"/>
    <w:rsid w:val="001B4FEE"/>
    <w:rsid w:val="001C4270"/>
    <w:rsid w:val="001D5BDB"/>
    <w:rsid w:val="00207755"/>
    <w:rsid w:val="00240E1A"/>
    <w:rsid w:val="00260F03"/>
    <w:rsid w:val="00271F70"/>
    <w:rsid w:val="002760C5"/>
    <w:rsid w:val="0028054C"/>
    <w:rsid w:val="00284D5C"/>
    <w:rsid w:val="0028669D"/>
    <w:rsid w:val="00287775"/>
    <w:rsid w:val="002D75C3"/>
    <w:rsid w:val="002E3AB7"/>
    <w:rsid w:val="002F74C9"/>
    <w:rsid w:val="00303871"/>
    <w:rsid w:val="00305062"/>
    <w:rsid w:val="003052F7"/>
    <w:rsid w:val="003069E1"/>
    <w:rsid w:val="0033123A"/>
    <w:rsid w:val="00356D05"/>
    <w:rsid w:val="00371907"/>
    <w:rsid w:val="00375DAE"/>
    <w:rsid w:val="003A64FF"/>
    <w:rsid w:val="003C27B3"/>
    <w:rsid w:val="003C38DF"/>
    <w:rsid w:val="003C54CB"/>
    <w:rsid w:val="003D67D1"/>
    <w:rsid w:val="003F6C6B"/>
    <w:rsid w:val="00413FAC"/>
    <w:rsid w:val="0041442C"/>
    <w:rsid w:val="00432585"/>
    <w:rsid w:val="00460208"/>
    <w:rsid w:val="00461BE8"/>
    <w:rsid w:val="00480BB1"/>
    <w:rsid w:val="00491E4E"/>
    <w:rsid w:val="00492A90"/>
    <w:rsid w:val="004C218A"/>
    <w:rsid w:val="004C30BE"/>
    <w:rsid w:val="00503EAE"/>
    <w:rsid w:val="00516AB8"/>
    <w:rsid w:val="005246C9"/>
    <w:rsid w:val="0052741D"/>
    <w:rsid w:val="00530628"/>
    <w:rsid w:val="00543E4E"/>
    <w:rsid w:val="00576D3C"/>
    <w:rsid w:val="00583133"/>
    <w:rsid w:val="00583733"/>
    <w:rsid w:val="005A0204"/>
    <w:rsid w:val="005B296E"/>
    <w:rsid w:val="005C51FD"/>
    <w:rsid w:val="006029F6"/>
    <w:rsid w:val="006131C7"/>
    <w:rsid w:val="00633CC7"/>
    <w:rsid w:val="006406BF"/>
    <w:rsid w:val="006414DE"/>
    <w:rsid w:val="00671D3E"/>
    <w:rsid w:val="00685E7C"/>
    <w:rsid w:val="006D4472"/>
    <w:rsid w:val="006D4B69"/>
    <w:rsid w:val="006E697A"/>
    <w:rsid w:val="006E7816"/>
    <w:rsid w:val="00704377"/>
    <w:rsid w:val="0071390D"/>
    <w:rsid w:val="00713DC6"/>
    <w:rsid w:val="00714A26"/>
    <w:rsid w:val="00723ED3"/>
    <w:rsid w:val="0076027F"/>
    <w:rsid w:val="007650DB"/>
    <w:rsid w:val="007819ED"/>
    <w:rsid w:val="0079230A"/>
    <w:rsid w:val="00796BB1"/>
    <w:rsid w:val="007B149B"/>
    <w:rsid w:val="007B17C0"/>
    <w:rsid w:val="007D5E97"/>
    <w:rsid w:val="007E5BAC"/>
    <w:rsid w:val="007F43CB"/>
    <w:rsid w:val="00816C28"/>
    <w:rsid w:val="00820BDD"/>
    <w:rsid w:val="00882DD1"/>
    <w:rsid w:val="008B6BC3"/>
    <w:rsid w:val="008C45C7"/>
    <w:rsid w:val="008E14B2"/>
    <w:rsid w:val="008F6336"/>
    <w:rsid w:val="00901E6E"/>
    <w:rsid w:val="00903B0D"/>
    <w:rsid w:val="00907136"/>
    <w:rsid w:val="00926E21"/>
    <w:rsid w:val="009518EC"/>
    <w:rsid w:val="0099327D"/>
    <w:rsid w:val="009B185A"/>
    <w:rsid w:val="009B3E01"/>
    <w:rsid w:val="009C2BD7"/>
    <w:rsid w:val="009D2DAD"/>
    <w:rsid w:val="009F4902"/>
    <w:rsid w:val="009F7D87"/>
    <w:rsid w:val="00A43E52"/>
    <w:rsid w:val="00A44087"/>
    <w:rsid w:val="00A4575E"/>
    <w:rsid w:val="00A815EC"/>
    <w:rsid w:val="00A97FD7"/>
    <w:rsid w:val="00AC7336"/>
    <w:rsid w:val="00AF293B"/>
    <w:rsid w:val="00AF2C64"/>
    <w:rsid w:val="00B22BC4"/>
    <w:rsid w:val="00B40B92"/>
    <w:rsid w:val="00B60F47"/>
    <w:rsid w:val="00B8211E"/>
    <w:rsid w:val="00B938EA"/>
    <w:rsid w:val="00B93B91"/>
    <w:rsid w:val="00B94A08"/>
    <w:rsid w:val="00BD4631"/>
    <w:rsid w:val="00BE7E79"/>
    <w:rsid w:val="00BF47F4"/>
    <w:rsid w:val="00BF5365"/>
    <w:rsid w:val="00C0360E"/>
    <w:rsid w:val="00C05AD0"/>
    <w:rsid w:val="00C106F4"/>
    <w:rsid w:val="00C3116E"/>
    <w:rsid w:val="00C3265B"/>
    <w:rsid w:val="00C45001"/>
    <w:rsid w:val="00C6125D"/>
    <w:rsid w:val="00C84BD2"/>
    <w:rsid w:val="00CB4276"/>
    <w:rsid w:val="00CB68FD"/>
    <w:rsid w:val="00CD01CD"/>
    <w:rsid w:val="00CE008A"/>
    <w:rsid w:val="00CE0A9E"/>
    <w:rsid w:val="00D027A8"/>
    <w:rsid w:val="00D15622"/>
    <w:rsid w:val="00D315A1"/>
    <w:rsid w:val="00D543D8"/>
    <w:rsid w:val="00D90861"/>
    <w:rsid w:val="00DD275B"/>
    <w:rsid w:val="00DE1DA2"/>
    <w:rsid w:val="00E1553F"/>
    <w:rsid w:val="00E2352F"/>
    <w:rsid w:val="00E32E04"/>
    <w:rsid w:val="00E376E3"/>
    <w:rsid w:val="00E44BFC"/>
    <w:rsid w:val="00E60122"/>
    <w:rsid w:val="00EA4B81"/>
    <w:rsid w:val="00EA4FCF"/>
    <w:rsid w:val="00EB723F"/>
    <w:rsid w:val="00ED3794"/>
    <w:rsid w:val="00ED6567"/>
    <w:rsid w:val="00EE62EC"/>
    <w:rsid w:val="00F03191"/>
    <w:rsid w:val="00F24D0F"/>
    <w:rsid w:val="00F36F9A"/>
    <w:rsid w:val="00F520C9"/>
    <w:rsid w:val="00F52B10"/>
    <w:rsid w:val="00F72331"/>
    <w:rsid w:val="00F75B43"/>
    <w:rsid w:val="00F76123"/>
    <w:rsid w:val="00F927FD"/>
    <w:rsid w:val="00F92800"/>
    <w:rsid w:val="00FA2309"/>
    <w:rsid w:val="00FD2952"/>
    <w:rsid w:val="00FD5825"/>
    <w:rsid w:val="00F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677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3E19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F3E19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E19"/>
    <w:pPr>
      <w:ind w:left="720"/>
      <w:contextualSpacing/>
    </w:pPr>
  </w:style>
  <w:style w:type="table" w:styleId="a6">
    <w:name w:val="Table Grid"/>
    <w:basedOn w:val="a1"/>
    <w:rsid w:val="00DD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1677E8"/>
    <w:rPr>
      <w:rFonts w:cs="Times New Roman"/>
      <w:b w:val="0"/>
      <w:color w:val="008000"/>
    </w:rPr>
  </w:style>
  <w:style w:type="paragraph" w:styleId="a8">
    <w:name w:val="No Spacing"/>
    <w:uiPriority w:val="99"/>
    <w:qFormat/>
    <w:rsid w:val="005A0204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D2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295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FD2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2952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D908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908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E00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D4B6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BD7934D9F60ACC265B1B74A84791A68B78EF2575E88971C007D815788232904DA9C7F2962428C6BAB97D2EpAF" TargetMode="External"/><Relationship Id="rId18" Type="http://schemas.openxmlformats.org/officeDocument/2006/relationships/hyperlink" Target="consultantplus://offline/ref=EFBD7934D9F60ACC265B1B74A84791A68B78EF2575E88971C007D815788232904DA9C7F2962428C6BABB782EpFF" TargetMode="External"/><Relationship Id="rId26" Type="http://schemas.openxmlformats.org/officeDocument/2006/relationships/hyperlink" Target="consultantplus://offline/ref=EFBD7934D9F60ACC265B1B74A84791A68B78EF2575E88971C007D815788232904DA9C7F2962428C6BAB9792EpA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BD7934D9F60ACC265B1B74A84791A68B78EF2575E88971C007D815788232904DA9C7F296242BC32BpAF" TargetMode="External"/><Relationship Id="rId34" Type="http://schemas.openxmlformats.org/officeDocument/2006/relationships/hyperlink" Target="consultantplus://offline/ref=EFBD7934D9F60ACC265B1B74A84791A68B78EF2575E88971C007D815788232904DA9C7F296242BC32Bp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BD7934D9F60ACC265B1B74A84791A68B78EF2575EF887FC907D8157882329024pDF" TargetMode="External"/><Relationship Id="rId17" Type="http://schemas.openxmlformats.org/officeDocument/2006/relationships/hyperlink" Target="consultantplus://offline/ref=EFBD7934D9F60ACC265B1B74A84791A68B78EF2575E88971C007D815788232904DA9C7F2962428C6BABB7A2Ep9F" TargetMode="External"/><Relationship Id="rId25" Type="http://schemas.openxmlformats.org/officeDocument/2006/relationships/hyperlink" Target="consultantplus://offline/ref=EFBD7934D9F60ACC265B1B74A84791A68B78EF2575E88971C007D815788232904DA9C7F2962428C6BAB9792EpDF" TargetMode="External"/><Relationship Id="rId33" Type="http://schemas.openxmlformats.org/officeDocument/2006/relationships/hyperlink" Target="consultantplus://offline/ref=EFBD7934D9F60ACC265B1B74A84791A68B78EF2575E88971C007D815788232904DA9C7F296242BC72Bp8F" TargetMode="External"/><Relationship Id="rId38" Type="http://schemas.openxmlformats.org/officeDocument/2006/relationships/hyperlink" Target="consultantplus://offline/ref=EFBD7934D9F60ACC265B1B74A84791A68B78EF2575E88971C007D815788232904DA9C7F2962428C6BAB9792Ep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BD7934D9F60ACC265B1B74A84791A68B78EF2575E88971C007D815788232904DA9C7F2962428C6BAB9782Ep6F" TargetMode="External"/><Relationship Id="rId20" Type="http://schemas.openxmlformats.org/officeDocument/2006/relationships/hyperlink" Target="consultantplus://offline/ref=EFBD7934D9F60ACC265B1B74A84791A68B78EF2575E88971C007D815788232904DA9C7F2962428C6BAB97D2EpAF" TargetMode="External"/><Relationship Id="rId29" Type="http://schemas.openxmlformats.org/officeDocument/2006/relationships/hyperlink" Target="consultantplus://offline/ref=EFBD7934D9F60ACC265B0579BE2BC6AA8C7AB52874EF832E945883482F8B38C70AE69EB3D522p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BD7934D9F60ACC265B0579BE2BC6AA8F7BB62D7CBAD42CC50D8D24pDF" TargetMode="External"/><Relationship Id="rId24" Type="http://schemas.openxmlformats.org/officeDocument/2006/relationships/hyperlink" Target="consultantplus://offline/ref=EFBD7934D9F60ACC265B1B74A84791A68B78EF2575EF8178CC07D815788232904DA9C7F2962428C6BAB97E2EpCF" TargetMode="External"/><Relationship Id="rId32" Type="http://schemas.openxmlformats.org/officeDocument/2006/relationships/hyperlink" Target="consultantplus://offline/ref=EFBD7934D9F60ACC265B1B74A84791A68B78EF2575E88971C007D815788232904DA9C7F2962428C72BpCF" TargetMode="External"/><Relationship Id="rId37" Type="http://schemas.openxmlformats.org/officeDocument/2006/relationships/hyperlink" Target="consultantplus://offline/ref=EFBD7934D9F60ACC265B1B74A84791A68B78EF2575E88971C007D815788232904DA9C7F2962428C72BpC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1.sldx"/><Relationship Id="rId23" Type="http://schemas.openxmlformats.org/officeDocument/2006/relationships/hyperlink" Target="consultantplus://offline/ref=EFBD7934D9F60ACC265B1B74A84791A68B78EF2575E88971C007D815788232904DA9C7F2962428C6BABA782Ep9F" TargetMode="External"/><Relationship Id="rId28" Type="http://schemas.openxmlformats.org/officeDocument/2006/relationships/hyperlink" Target="consultantplus://offline/ref=EFBD7934D9F60ACC265B0579BE2BC6AA8C7AB52874EF832E945883482F8B38C70AE69EB0D62C22pAF" TargetMode="External"/><Relationship Id="rId36" Type="http://schemas.openxmlformats.org/officeDocument/2006/relationships/hyperlink" Target="consultantplus://offline/ref=EFBD7934D9F60ACC265B1B74A84791A68B78EF2575E88971C007D815788232904DA9C7F2962428C72BpCF" TargetMode="External"/><Relationship Id="rId10" Type="http://schemas.openxmlformats.org/officeDocument/2006/relationships/hyperlink" Target="consultantplus://offline/ref=EFBD7934D9F60ACC265B1B74A84791A68B78EF2575E88971C007D815788232904DA9C7F2962428C6BAB97D2EpAF" TargetMode="External"/><Relationship Id="rId19" Type="http://schemas.openxmlformats.org/officeDocument/2006/relationships/hyperlink" Target="consultantplus://offline/ref=EFBD7934D9F60ACC265B1B74A84791A68B78EF2575E88971C007D815788232904DA9C7F2962428C6BABB782EpFF" TargetMode="External"/><Relationship Id="rId31" Type="http://schemas.openxmlformats.org/officeDocument/2006/relationships/hyperlink" Target="consultantplus://offline/ref=EFBD7934D9F60ACC265B1B74A84791A68B78EF2575E88971C007D815788232904DA9C7F2962428C6BAB97D2Ep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BD7934D9F60ACC265B1B74A84791A68B78EF2575E88971C007D815788232904DA9C7F2962428C6BAB97D2EpAF" TargetMode="External"/><Relationship Id="rId14" Type="http://schemas.openxmlformats.org/officeDocument/2006/relationships/image" Target="media/image2.emf"/><Relationship Id="rId22" Type="http://schemas.openxmlformats.org/officeDocument/2006/relationships/hyperlink" Target="consultantplus://offline/ref=EFBD7934D9F60ACC265B1B74A84791A68B78EF2575E88971C007D815788232904DA9C7F2962428C6BAB87D2EpDF" TargetMode="External"/><Relationship Id="rId27" Type="http://schemas.openxmlformats.org/officeDocument/2006/relationships/hyperlink" Target="consultantplus://offline/ref=EFBD7934D9F60ACC265B1B74A84791A68B78EF2575E88F70CC07D815788232904DA9C7F2962428C6BAB97E2Ep7F" TargetMode="External"/><Relationship Id="rId30" Type="http://schemas.openxmlformats.org/officeDocument/2006/relationships/hyperlink" Target="consultantplus://offline/ref=EFBD7934D9F60ACC265B1B74A84791A68B78EF2575E88F70CC07D815788232904DA9C7F2962428C6BAB97D2EpEF" TargetMode="External"/><Relationship Id="rId35" Type="http://schemas.openxmlformats.org/officeDocument/2006/relationships/hyperlink" Target="consultantplus://offline/ref=EFBD7934D9F60ACC265B1B74A84791A68B78EF2575E88971C007D815788232904DA9C7F2962428C6BAB97D2E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4AA2-6AFA-4B7D-AA3C-9FEEC77F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29</Pages>
  <Words>7687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39</cp:revision>
  <cp:lastPrinted>2017-03-22T03:11:00Z</cp:lastPrinted>
  <dcterms:created xsi:type="dcterms:W3CDTF">2014-07-21T12:26:00Z</dcterms:created>
  <dcterms:modified xsi:type="dcterms:W3CDTF">2017-03-22T03:11:00Z</dcterms:modified>
</cp:coreProperties>
</file>